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12" w:rsidRDefault="00BD7C12" w:rsidP="00BD7C12">
      <w:pPr>
        <w:jc w:val="center"/>
      </w:pPr>
    </w:p>
    <w:p w:rsidR="00BD7C12" w:rsidRDefault="00BD7C12" w:rsidP="00BD7C12">
      <w:pPr>
        <w:jc w:val="center"/>
      </w:pPr>
    </w:p>
    <w:p w:rsidR="00BD7C12" w:rsidRDefault="00BD7C12" w:rsidP="00BD7C12">
      <w:pPr>
        <w:jc w:val="center"/>
      </w:pPr>
      <w:r>
        <w:rPr>
          <w:noProof/>
        </w:rPr>
        <w:drawing>
          <wp:inline distT="0" distB="0" distL="0" distR="0" wp14:anchorId="4A0537B3" wp14:editId="45369E0D">
            <wp:extent cx="2379382"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79-FCU-Logo-Rebrand-3-13-FINAL.png"/>
                    <pic:cNvPicPr/>
                  </pic:nvPicPr>
                  <pic:blipFill rotWithShape="1">
                    <a:blip r:embed="rId9" cstate="print">
                      <a:extLst>
                        <a:ext uri="{28A0092B-C50C-407E-A947-70E740481C1C}">
                          <a14:useLocalDpi xmlns:a14="http://schemas.microsoft.com/office/drawing/2010/main" val="0"/>
                        </a:ext>
                      </a:extLst>
                    </a:blip>
                    <a:srcRect t="13809" b="13333"/>
                    <a:stretch/>
                  </pic:blipFill>
                  <pic:spPr bwMode="auto">
                    <a:xfrm>
                      <a:off x="0" y="0"/>
                      <a:ext cx="2379382" cy="1733550"/>
                    </a:xfrm>
                    <a:prstGeom prst="rect">
                      <a:avLst/>
                    </a:prstGeom>
                    <a:ln>
                      <a:noFill/>
                    </a:ln>
                    <a:extLst>
                      <a:ext uri="{53640926-AAD7-44D8-BBD7-CCE9431645EC}">
                        <a14:shadowObscured xmlns:a14="http://schemas.microsoft.com/office/drawing/2010/main"/>
                      </a:ext>
                    </a:extLst>
                  </pic:spPr>
                </pic:pic>
              </a:graphicData>
            </a:graphic>
          </wp:inline>
        </w:drawing>
      </w:r>
    </w:p>
    <w:p w:rsidR="00BD7C12" w:rsidRDefault="00BD7C12" w:rsidP="00BD7C12">
      <w:pPr>
        <w:jc w:val="center"/>
        <w:rPr>
          <w:rFonts w:ascii="Arial Black" w:hAnsi="Arial Black" w:cs="Arial"/>
          <w:color w:val="5B8F1F"/>
          <w:spacing w:val="-35"/>
          <w:kern w:val="28"/>
          <w:sz w:val="44"/>
          <w:szCs w:val="44"/>
        </w:rPr>
      </w:pPr>
    </w:p>
    <w:p w:rsidR="00BD7C12" w:rsidRPr="00CB5B27" w:rsidRDefault="00BD7C12" w:rsidP="00BD7C12">
      <w:pPr>
        <w:jc w:val="center"/>
        <w:rPr>
          <w:rFonts w:ascii="Arial Black" w:hAnsi="Arial Black" w:cs="Arial"/>
          <w:color w:val="5B8F1F"/>
          <w:spacing w:val="-35"/>
          <w:kern w:val="28"/>
          <w:sz w:val="44"/>
          <w:szCs w:val="44"/>
        </w:rPr>
      </w:pPr>
      <w:r w:rsidRPr="00CB5B27">
        <w:rPr>
          <w:rFonts w:ascii="Arial Black" w:hAnsi="Arial Black" w:cs="Arial"/>
          <w:color w:val="5B8F1F"/>
          <w:spacing w:val="-35"/>
          <w:kern w:val="28"/>
          <w:sz w:val="44"/>
          <w:szCs w:val="44"/>
        </w:rPr>
        <w:t>Ag Biz Planner</w:t>
      </w:r>
    </w:p>
    <w:p w:rsidR="00BD7C12" w:rsidRPr="00AE7623" w:rsidRDefault="00BD7C12" w:rsidP="00BD7C12">
      <w:pPr>
        <w:jc w:val="center"/>
        <w:rPr>
          <w:rFonts w:ascii="Arial" w:hAnsi="Arial" w:cs="Arial"/>
          <w:b/>
          <w:sz w:val="32"/>
          <w:szCs w:val="32"/>
        </w:rPr>
      </w:pPr>
      <w:r w:rsidRPr="00AE7623">
        <w:rPr>
          <w:rFonts w:ascii="Arial" w:hAnsi="Arial" w:cs="Arial"/>
          <w:b/>
          <w:sz w:val="32"/>
          <w:szCs w:val="32"/>
        </w:rPr>
        <w:t xml:space="preserve">Young, Beginning, Small and Minority Farmer </w:t>
      </w:r>
    </w:p>
    <w:p w:rsidR="00BD7C12" w:rsidRPr="00AE7623" w:rsidRDefault="00BD7C12" w:rsidP="00BD7C12">
      <w:pPr>
        <w:jc w:val="center"/>
        <w:rPr>
          <w:rFonts w:ascii="Arial" w:hAnsi="Arial" w:cs="Arial"/>
          <w:b/>
          <w:sz w:val="32"/>
          <w:szCs w:val="32"/>
        </w:rPr>
      </w:pPr>
      <w:proofErr w:type="gramStart"/>
      <w:r w:rsidRPr="00AE7623">
        <w:rPr>
          <w:rFonts w:ascii="Arial" w:hAnsi="Arial" w:cs="Arial"/>
          <w:b/>
          <w:sz w:val="32"/>
          <w:szCs w:val="32"/>
        </w:rPr>
        <w:t>eLearning</w:t>
      </w:r>
      <w:proofErr w:type="gramEnd"/>
      <w:r w:rsidRPr="00AE7623">
        <w:rPr>
          <w:rFonts w:ascii="Arial" w:hAnsi="Arial" w:cs="Arial"/>
          <w:b/>
          <w:sz w:val="32"/>
          <w:szCs w:val="32"/>
        </w:rPr>
        <w:t xml:space="preserve"> Curriculum </w:t>
      </w:r>
    </w:p>
    <w:p w:rsidR="00BD7C12" w:rsidRPr="00AE7623" w:rsidRDefault="00BD7C12" w:rsidP="00BD7C12">
      <w:pPr>
        <w:jc w:val="center"/>
        <w:rPr>
          <w:rFonts w:ascii="Arial" w:hAnsi="Arial" w:cs="Arial"/>
          <w:b/>
          <w:sz w:val="32"/>
          <w:szCs w:val="32"/>
        </w:rPr>
      </w:pPr>
    </w:p>
    <w:p w:rsidR="00BD7C12" w:rsidRPr="007D4B1E" w:rsidRDefault="00BD7C12" w:rsidP="00BD7C12">
      <w:pPr>
        <w:jc w:val="center"/>
        <w:rPr>
          <w:rFonts w:ascii="Arial" w:hAnsi="Arial" w:cs="Arial"/>
          <w:b/>
          <w:sz w:val="36"/>
          <w:szCs w:val="32"/>
        </w:rPr>
      </w:pPr>
      <w:r>
        <w:rPr>
          <w:rFonts w:ascii="Arial" w:hAnsi="Arial" w:cs="Arial"/>
          <w:b/>
          <w:sz w:val="36"/>
          <w:szCs w:val="32"/>
        </w:rPr>
        <w:t>Workbook</w:t>
      </w:r>
    </w:p>
    <w:p w:rsidR="00BD7C12" w:rsidRPr="00AE7623" w:rsidRDefault="00BD7C12" w:rsidP="00BD7C12">
      <w:pPr>
        <w:jc w:val="center"/>
        <w:rPr>
          <w:rFonts w:ascii="Arial" w:hAnsi="Arial" w:cs="Arial"/>
          <w:b/>
          <w:u w:val="single"/>
        </w:rPr>
      </w:pPr>
      <w:r w:rsidRPr="00AE7623">
        <w:rPr>
          <w:rFonts w:ascii="Arial" w:hAnsi="Arial" w:cs="Arial"/>
          <w:b/>
          <w:u w:val="single"/>
        </w:rPr>
        <w:t xml:space="preserve"> </w:t>
      </w:r>
    </w:p>
    <w:p w:rsidR="00BD7C12" w:rsidRPr="00AE7623" w:rsidRDefault="00BD7C12" w:rsidP="00BD7C12">
      <w:pPr>
        <w:jc w:val="center"/>
        <w:rPr>
          <w:rFonts w:ascii="Arial" w:hAnsi="Arial" w:cs="Arial"/>
          <w:b/>
          <w:u w:val="single"/>
        </w:rPr>
      </w:pPr>
    </w:p>
    <w:p w:rsidR="00BD7C12" w:rsidRPr="00AE7623" w:rsidRDefault="00BD7C12" w:rsidP="00BD7C12">
      <w:pPr>
        <w:jc w:val="center"/>
        <w:rPr>
          <w:rFonts w:ascii="Arial" w:hAnsi="Arial" w:cs="Arial"/>
          <w:b/>
          <w:u w:val="single"/>
        </w:rPr>
      </w:pPr>
    </w:p>
    <w:p w:rsidR="00BD7C12" w:rsidRPr="00AE7623" w:rsidRDefault="00BD7C12" w:rsidP="00BD7C12">
      <w:pPr>
        <w:rPr>
          <w:rFonts w:ascii="Arial" w:hAnsi="Arial" w:cs="Arial"/>
          <w:b/>
          <w:sz w:val="28"/>
          <w:szCs w:val="28"/>
        </w:rPr>
      </w:pPr>
    </w:p>
    <w:p w:rsidR="00BD7C12" w:rsidRPr="00AE7623" w:rsidRDefault="00BD7C12" w:rsidP="00BD7C12">
      <w:pPr>
        <w:jc w:val="center"/>
        <w:rPr>
          <w:rFonts w:ascii="Arial" w:hAnsi="Arial" w:cs="Arial"/>
          <w:b/>
          <w:sz w:val="28"/>
          <w:szCs w:val="28"/>
        </w:rPr>
      </w:pPr>
    </w:p>
    <w:p w:rsidR="00BD7C12" w:rsidRPr="00AE7623" w:rsidRDefault="00BD7C12" w:rsidP="00BD7C12">
      <w:pPr>
        <w:jc w:val="center"/>
        <w:rPr>
          <w:rFonts w:ascii="Arial" w:hAnsi="Arial" w:cs="Arial"/>
          <w:b/>
          <w:sz w:val="28"/>
          <w:szCs w:val="28"/>
        </w:rPr>
      </w:pPr>
    </w:p>
    <w:p w:rsidR="00BD7C12" w:rsidRPr="00AE7623" w:rsidRDefault="00BD7C12" w:rsidP="00BD7C12">
      <w:pPr>
        <w:jc w:val="center"/>
        <w:rPr>
          <w:rFonts w:ascii="Arial" w:hAnsi="Arial" w:cs="Arial"/>
          <w:b/>
          <w:sz w:val="28"/>
          <w:szCs w:val="28"/>
        </w:rPr>
      </w:pPr>
    </w:p>
    <w:p w:rsidR="00BD7C12" w:rsidRPr="00AE7623" w:rsidRDefault="00BD7C12" w:rsidP="00BD7C12">
      <w:pPr>
        <w:jc w:val="center"/>
        <w:rPr>
          <w:rFonts w:ascii="Arial" w:hAnsi="Arial" w:cs="Arial"/>
          <w:b/>
          <w:sz w:val="28"/>
          <w:szCs w:val="28"/>
        </w:rPr>
      </w:pPr>
    </w:p>
    <w:p w:rsidR="00BD7C12" w:rsidRPr="00AE7623" w:rsidRDefault="00BD7C12" w:rsidP="00BD7C12">
      <w:pPr>
        <w:jc w:val="center"/>
        <w:rPr>
          <w:rFonts w:ascii="Arial" w:hAnsi="Arial" w:cs="Arial"/>
          <w:b/>
          <w:sz w:val="28"/>
          <w:szCs w:val="28"/>
        </w:rPr>
      </w:pPr>
    </w:p>
    <w:p w:rsidR="00BD7C12" w:rsidRPr="00AE7623" w:rsidRDefault="00BD7C12" w:rsidP="00BD7C12">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14:anchorId="5B5A3243" wp14:editId="2E471081">
            <wp:simplePos x="0" y="0"/>
            <wp:positionH relativeFrom="column">
              <wp:align>center</wp:align>
            </wp:positionH>
            <wp:positionV relativeFrom="paragraph">
              <wp:posOffset>69850</wp:posOffset>
            </wp:positionV>
            <wp:extent cx="1618488" cy="512064"/>
            <wp:effectExtent l="0" t="0" r="1270" b="2540"/>
            <wp:wrapSquare wrapText="bothSides"/>
            <wp:docPr id="3" name="Picture 3" descr="Lrg-AgFirstFCB-GrnBlk-White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g-AgFirstFCB-GrnBlk-WhiteB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8488" cy="512064"/>
                    </a:xfrm>
                    <a:prstGeom prst="rect">
                      <a:avLst/>
                    </a:prstGeom>
                    <a:noFill/>
                  </pic:spPr>
                </pic:pic>
              </a:graphicData>
            </a:graphic>
            <wp14:sizeRelH relativeFrom="page">
              <wp14:pctWidth>0</wp14:pctWidth>
            </wp14:sizeRelH>
            <wp14:sizeRelV relativeFrom="page">
              <wp14:pctHeight>0</wp14:pctHeight>
            </wp14:sizeRelV>
          </wp:anchor>
        </w:drawing>
      </w:r>
    </w:p>
    <w:p w:rsidR="00B72FE8" w:rsidRDefault="00B72FE8" w:rsidP="00B72FE8">
      <w:pPr>
        <w:jc w:val="center"/>
      </w:pPr>
    </w:p>
    <w:p w:rsidR="00B72FE8" w:rsidRDefault="00B72FE8" w:rsidP="00B72FE8">
      <w:pPr>
        <w:jc w:val="center"/>
      </w:pPr>
    </w:p>
    <w:p w:rsidR="00B72FE8" w:rsidRDefault="00B72FE8" w:rsidP="00B72FE8">
      <w:pPr>
        <w:jc w:val="center"/>
      </w:pPr>
    </w:p>
    <w:p w:rsidR="00B72FE8" w:rsidRDefault="00B72FE8" w:rsidP="00B72FE8">
      <w:pPr>
        <w:jc w:val="center"/>
        <w:rPr>
          <w:b/>
          <w:sz w:val="28"/>
          <w:szCs w:val="28"/>
        </w:rPr>
      </w:pPr>
    </w:p>
    <w:p w:rsidR="00B72FE8" w:rsidRDefault="00B72FE8" w:rsidP="00B72FE8">
      <w:pPr>
        <w:jc w:val="center"/>
        <w:rPr>
          <w:b/>
          <w:sz w:val="32"/>
          <w:szCs w:val="32"/>
        </w:rPr>
      </w:pPr>
      <w:r w:rsidRPr="00BA2864">
        <w:rPr>
          <w:b/>
          <w:sz w:val="32"/>
          <w:szCs w:val="32"/>
        </w:rPr>
        <w:t xml:space="preserve"> </w:t>
      </w:r>
    </w:p>
    <w:p w:rsidR="00B72FE8" w:rsidRDefault="00B72FE8" w:rsidP="00B72FE8">
      <w:pPr>
        <w:jc w:val="center"/>
        <w:rPr>
          <w:b/>
          <w:sz w:val="32"/>
          <w:szCs w:val="32"/>
        </w:rPr>
      </w:pPr>
    </w:p>
    <w:p w:rsidR="00B72FE8" w:rsidRDefault="00B72FE8" w:rsidP="00B72FE8">
      <w:pPr>
        <w:jc w:val="center"/>
        <w:rPr>
          <w:b/>
          <w:sz w:val="48"/>
          <w:szCs w:val="48"/>
        </w:rPr>
      </w:pPr>
    </w:p>
    <w:p w:rsidR="00B72FE8" w:rsidRDefault="00B72FE8" w:rsidP="00B72FE8">
      <w:pPr>
        <w:jc w:val="center"/>
        <w:rPr>
          <w:b/>
          <w:sz w:val="48"/>
          <w:szCs w:val="48"/>
        </w:rPr>
      </w:pPr>
    </w:p>
    <w:p w:rsidR="00B72FE8" w:rsidRDefault="00B72FE8" w:rsidP="00B72FE8">
      <w:pPr>
        <w:jc w:val="center"/>
        <w:rPr>
          <w:b/>
          <w:sz w:val="48"/>
          <w:szCs w:val="48"/>
        </w:rPr>
      </w:pPr>
    </w:p>
    <w:p w:rsidR="00B72FE8" w:rsidRDefault="00B72FE8" w:rsidP="00BD7C12">
      <w:pPr>
        <w:rPr>
          <w:b/>
          <w:u w:val="single"/>
        </w:rPr>
      </w:pPr>
      <w:r>
        <w:rPr>
          <w:b/>
          <w:u w:val="single"/>
        </w:rPr>
        <w:t xml:space="preserve"> </w:t>
      </w:r>
    </w:p>
    <w:p w:rsidR="00520883" w:rsidRDefault="00520883" w:rsidP="0004754E">
      <w:pPr>
        <w:jc w:val="center"/>
        <w:rPr>
          <w:rFonts w:ascii="Arial Black" w:hAnsi="Arial Black" w:cs="Arial"/>
          <w:sz w:val="32"/>
          <w:szCs w:val="32"/>
        </w:rPr>
      </w:pPr>
      <w:r>
        <w:rPr>
          <w:rFonts w:ascii="Arial Black" w:hAnsi="Arial Black" w:cs="Arial"/>
          <w:sz w:val="32"/>
          <w:szCs w:val="32"/>
        </w:rPr>
        <w:br w:type="page"/>
      </w:r>
      <w:r>
        <w:rPr>
          <w:rFonts w:ascii="Arial Black" w:hAnsi="Arial Black" w:cs="Arial"/>
          <w:sz w:val="32"/>
          <w:szCs w:val="32"/>
        </w:rPr>
        <w:lastRenderedPageBreak/>
        <w:t>Table of Contents</w:t>
      </w:r>
    </w:p>
    <w:p w:rsidR="00520883" w:rsidRDefault="00520883" w:rsidP="0004754E">
      <w:pPr>
        <w:jc w:val="center"/>
        <w:rPr>
          <w:rFonts w:ascii="Arial Black" w:hAnsi="Arial Black" w:cs="Arial"/>
          <w:sz w:val="32"/>
          <w:szCs w:val="32"/>
        </w:rPr>
      </w:pPr>
    </w:p>
    <w:p w:rsidR="00B72FE8" w:rsidRPr="009307CF" w:rsidRDefault="00B72FE8">
      <w:pPr>
        <w:pStyle w:val="TOC1"/>
        <w:tabs>
          <w:tab w:val="right" w:leader="dot" w:pos="9350"/>
        </w:tabs>
        <w:rPr>
          <w:rFonts w:ascii="Arial Black" w:hAnsi="Arial Black"/>
          <w:noProof/>
        </w:rPr>
      </w:pPr>
      <w:r w:rsidRPr="009307CF">
        <w:rPr>
          <w:rFonts w:ascii="Arial Black" w:hAnsi="Arial Black" w:cs="Arial"/>
          <w:sz w:val="32"/>
          <w:szCs w:val="32"/>
        </w:rPr>
        <w:fldChar w:fldCharType="begin"/>
      </w:r>
      <w:r w:rsidRPr="009307CF">
        <w:rPr>
          <w:rFonts w:ascii="Arial Black" w:hAnsi="Arial Black" w:cs="Arial"/>
          <w:sz w:val="32"/>
          <w:szCs w:val="32"/>
        </w:rPr>
        <w:instrText xml:space="preserve"> TOC \f \h \z </w:instrText>
      </w:r>
      <w:r w:rsidRPr="009307CF">
        <w:rPr>
          <w:rFonts w:ascii="Arial Black" w:hAnsi="Arial Black" w:cs="Arial"/>
          <w:sz w:val="32"/>
          <w:szCs w:val="32"/>
        </w:rPr>
        <w:fldChar w:fldCharType="separate"/>
      </w:r>
      <w:hyperlink w:anchor="_Toc228076998" w:history="1">
        <w:r w:rsidRPr="009307CF">
          <w:rPr>
            <w:rStyle w:val="Hyperlink"/>
            <w:rFonts w:ascii="Arial Black" w:hAnsi="Arial Black" w:cs="Arial"/>
            <w:noProof/>
          </w:rPr>
          <w:t>Module 1: Megatrends of Agriculture</w:t>
        </w:r>
        <w:r w:rsidRPr="009307CF">
          <w:rPr>
            <w:rFonts w:ascii="Arial Black" w:hAnsi="Arial Black"/>
            <w:noProof/>
            <w:webHidden/>
          </w:rPr>
          <w:tab/>
        </w:r>
        <w:r w:rsidRPr="009307CF">
          <w:rPr>
            <w:rFonts w:ascii="Arial Black" w:hAnsi="Arial Black"/>
            <w:noProof/>
            <w:webHidden/>
          </w:rPr>
          <w:fldChar w:fldCharType="begin"/>
        </w:r>
        <w:r w:rsidRPr="009307CF">
          <w:rPr>
            <w:rFonts w:ascii="Arial Black" w:hAnsi="Arial Black"/>
            <w:noProof/>
            <w:webHidden/>
          </w:rPr>
          <w:instrText xml:space="preserve"> PAGEREF _Toc228076998 \h </w:instrText>
        </w:r>
        <w:r w:rsidRPr="009307CF">
          <w:rPr>
            <w:rFonts w:ascii="Arial Black" w:hAnsi="Arial Black"/>
            <w:noProof/>
            <w:webHidden/>
          </w:rPr>
        </w:r>
        <w:r w:rsidRPr="009307CF">
          <w:rPr>
            <w:rFonts w:ascii="Arial Black" w:hAnsi="Arial Black"/>
            <w:noProof/>
            <w:webHidden/>
          </w:rPr>
          <w:fldChar w:fldCharType="separate"/>
        </w:r>
        <w:r w:rsidR="00EC711A">
          <w:rPr>
            <w:rFonts w:ascii="Arial Black" w:hAnsi="Arial Black"/>
            <w:noProof/>
            <w:webHidden/>
          </w:rPr>
          <w:t>2</w:t>
        </w:r>
        <w:r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6999" w:history="1">
        <w:r w:rsidR="00B72FE8" w:rsidRPr="009307CF">
          <w:rPr>
            <w:rStyle w:val="Hyperlink"/>
            <w:rFonts w:ascii="Arial Black" w:hAnsi="Arial Black" w:cs="Arial"/>
            <w:noProof/>
          </w:rPr>
          <w:t>Module 2: Strategic Business Planning</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_Toc228076999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6</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0" w:history="1">
        <w:r w:rsidR="00B72FE8" w:rsidRPr="009307CF">
          <w:rPr>
            <w:rStyle w:val="Hyperlink"/>
            <w:rFonts w:ascii="Arial Black" w:hAnsi="Arial Black" w:cs="Arial"/>
            <w:noProof/>
          </w:rPr>
          <w:t>Module 3: Preparing for Your Lender</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_Toc228077000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10</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1" w:history="1">
        <w:r w:rsidR="00B72FE8" w:rsidRPr="009307CF">
          <w:rPr>
            <w:rStyle w:val="Hyperlink"/>
            <w:rFonts w:ascii="Arial Black" w:hAnsi="Arial Black" w:cs="Arial"/>
            <w:noProof/>
          </w:rPr>
          <w:t>Module 4: Preparing Financial Statements: The Balance Sheet</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_Toc228077001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13</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2" w:history="1">
        <w:r w:rsidR="00B72FE8" w:rsidRPr="009307CF">
          <w:rPr>
            <w:rStyle w:val="Hyperlink"/>
            <w:rFonts w:ascii="Arial Black" w:hAnsi="Arial Black" w:cs="Arial"/>
            <w:noProof/>
          </w:rPr>
          <w:t>Module 5: Preparing Financial Statements: The Income Statement &amp; Cash Flow</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_Toc228077002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16</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3" w:history="1">
        <w:r w:rsidR="00B72FE8" w:rsidRPr="009307CF">
          <w:rPr>
            <w:rStyle w:val="Hyperlink"/>
            <w:rFonts w:ascii="Arial Black" w:hAnsi="Arial Black" w:cs="Arial"/>
            <w:noProof/>
          </w:rPr>
          <w:t>Module 6: Understanding Lending Decisions</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_Toc228077003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18</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4" w:history="1">
        <w:r w:rsidR="00B72FE8" w:rsidRPr="009307CF">
          <w:rPr>
            <w:rStyle w:val="Hyperlink"/>
            <w:rFonts w:ascii="Arial Black" w:hAnsi="Arial Black" w:cs="Arial"/>
            <w:noProof/>
          </w:rPr>
          <w:t>Module 7: Benchmarking &amp; Best Management Practices</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_Toc228077004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20</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5" w:history="1">
        <w:r w:rsidR="00B72FE8" w:rsidRPr="009307CF">
          <w:rPr>
            <w:rStyle w:val="Hyperlink"/>
            <w:rFonts w:ascii="Arial Black" w:hAnsi="Arial Black" w:cs="Arial"/>
            <w:noProof/>
          </w:rPr>
          <w:t>Module 8:</w:t>
        </w:r>
        <w:r w:rsidR="007F594F">
          <w:rPr>
            <w:rStyle w:val="Hyperlink"/>
            <w:rFonts w:ascii="Arial Black" w:hAnsi="Arial Black" w:cs="Arial"/>
            <w:noProof/>
          </w:rPr>
          <w:t xml:space="preserve">  Growth &amp; Transition Management</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_Toc228077005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29</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6" w:history="1">
        <w:r w:rsidR="00B72FE8" w:rsidRPr="009307CF">
          <w:rPr>
            <w:rStyle w:val="Hyperlink"/>
            <w:rFonts w:ascii="Arial Black" w:hAnsi="Arial Black" w:cs="Arial"/>
            <w:noProof/>
          </w:rPr>
          <w:t>Module 9:</w:t>
        </w:r>
        <w:r w:rsidR="007F594F">
          <w:rPr>
            <w:rStyle w:val="Hyperlink"/>
            <w:rFonts w:ascii="Arial Black" w:hAnsi="Arial Black" w:cs="Arial"/>
            <w:noProof/>
          </w:rPr>
          <w:t xml:space="preserve">  </w:t>
        </w:r>
        <w:r w:rsidR="007F594F" w:rsidRPr="007F594F">
          <w:rPr>
            <w:rFonts w:ascii="Arial Black" w:hAnsi="Arial Black" w:cs="Arial"/>
            <w:noProof/>
          </w:rPr>
          <w:t>Record Keeping, Budgeting, Personal Finance, and Investing</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_Toc228077006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36</w:t>
        </w:r>
        <w:r w:rsidR="00B72FE8" w:rsidRPr="009307CF">
          <w:rPr>
            <w:rFonts w:ascii="Arial Black" w:hAnsi="Arial Black"/>
            <w:noProof/>
            <w:webHidden/>
          </w:rPr>
          <w:fldChar w:fldCharType="end"/>
        </w:r>
      </w:hyperlink>
    </w:p>
    <w:p w:rsidR="00B72FE8" w:rsidRPr="009307CF" w:rsidRDefault="00C60D18">
      <w:pPr>
        <w:pStyle w:val="TOC1"/>
        <w:tabs>
          <w:tab w:val="right" w:leader="dot" w:pos="9350"/>
        </w:tabs>
        <w:rPr>
          <w:rFonts w:ascii="Arial Black" w:hAnsi="Arial Black"/>
          <w:noProof/>
        </w:rPr>
      </w:pPr>
      <w:hyperlink w:anchor="_Toc228077007" w:history="1">
        <w:r w:rsidR="00B72FE8" w:rsidRPr="009307CF">
          <w:rPr>
            <w:rStyle w:val="Hyperlink"/>
            <w:rFonts w:ascii="Arial Black" w:hAnsi="Arial Black" w:cs="Arial"/>
            <w:noProof/>
          </w:rPr>
          <w:t>Module 10:</w:t>
        </w:r>
        <w:r w:rsidR="007F594F">
          <w:rPr>
            <w:rStyle w:val="Hyperlink"/>
            <w:rFonts w:ascii="Arial Black" w:hAnsi="Arial Black" w:cs="Arial"/>
            <w:noProof/>
          </w:rPr>
          <w:t xml:space="preserve"> </w:t>
        </w:r>
        <w:r w:rsidR="007F594F" w:rsidRPr="007F594F">
          <w:rPr>
            <w:rFonts w:ascii="Arial Black" w:hAnsi="Arial Black" w:cs="Arial"/>
            <w:noProof/>
          </w:rPr>
          <w:t>Professionalism, Communication, Ethics, and Leadership</w:t>
        </w:r>
        <w:r w:rsidR="00B72FE8" w:rsidRPr="009307CF">
          <w:rPr>
            <w:rFonts w:ascii="Arial Black" w:hAnsi="Arial Black"/>
            <w:noProof/>
            <w:webHidden/>
          </w:rPr>
          <w:tab/>
        </w:r>
        <w:r w:rsidR="00B72FE8" w:rsidRPr="009307CF">
          <w:rPr>
            <w:rFonts w:ascii="Arial Black" w:hAnsi="Arial Black"/>
            <w:noProof/>
            <w:webHidden/>
          </w:rPr>
          <w:fldChar w:fldCharType="begin"/>
        </w:r>
        <w:r w:rsidR="00B72FE8" w:rsidRPr="009307CF">
          <w:rPr>
            <w:rFonts w:ascii="Arial Black" w:hAnsi="Arial Black"/>
            <w:noProof/>
            <w:webHidden/>
          </w:rPr>
          <w:instrText xml:space="preserve"> PAGEREF _Toc228077007 \h </w:instrText>
        </w:r>
        <w:r w:rsidR="00B72FE8" w:rsidRPr="009307CF">
          <w:rPr>
            <w:rFonts w:ascii="Arial Black" w:hAnsi="Arial Black"/>
            <w:noProof/>
            <w:webHidden/>
          </w:rPr>
        </w:r>
        <w:r w:rsidR="00B72FE8" w:rsidRPr="009307CF">
          <w:rPr>
            <w:rFonts w:ascii="Arial Black" w:hAnsi="Arial Black"/>
            <w:noProof/>
            <w:webHidden/>
          </w:rPr>
          <w:fldChar w:fldCharType="separate"/>
        </w:r>
        <w:r w:rsidR="00EC711A">
          <w:rPr>
            <w:rFonts w:ascii="Arial Black" w:hAnsi="Arial Black"/>
            <w:noProof/>
            <w:webHidden/>
          </w:rPr>
          <w:t>40</w:t>
        </w:r>
        <w:r w:rsidR="00B72FE8" w:rsidRPr="009307CF">
          <w:rPr>
            <w:rFonts w:ascii="Arial Black" w:hAnsi="Arial Black"/>
            <w:noProof/>
            <w:webHidden/>
          </w:rPr>
          <w:fldChar w:fldCharType="end"/>
        </w:r>
      </w:hyperlink>
    </w:p>
    <w:p w:rsidR="00B72FE8" w:rsidRDefault="00B72FE8" w:rsidP="0004754E">
      <w:pPr>
        <w:jc w:val="center"/>
        <w:rPr>
          <w:rFonts w:ascii="Arial Black" w:hAnsi="Arial Black" w:cs="Arial"/>
          <w:sz w:val="32"/>
          <w:szCs w:val="32"/>
        </w:rPr>
      </w:pPr>
      <w:r w:rsidRPr="009307CF">
        <w:rPr>
          <w:rFonts w:ascii="Arial Black" w:hAnsi="Arial Black" w:cs="Arial"/>
          <w:sz w:val="32"/>
          <w:szCs w:val="32"/>
        </w:rPr>
        <w:fldChar w:fldCharType="end"/>
      </w:r>
    </w:p>
    <w:p w:rsidR="00B72FE8" w:rsidRDefault="00B72FE8" w:rsidP="0004754E">
      <w:pPr>
        <w:jc w:val="center"/>
        <w:rPr>
          <w:rFonts w:ascii="Arial Black" w:hAnsi="Arial Black" w:cs="Arial"/>
          <w:sz w:val="32"/>
          <w:szCs w:val="32"/>
        </w:rPr>
      </w:pPr>
    </w:p>
    <w:p w:rsidR="00B72FE8" w:rsidRDefault="00B72FE8" w:rsidP="0004754E">
      <w:pPr>
        <w:jc w:val="center"/>
        <w:rPr>
          <w:rFonts w:ascii="Arial Black" w:hAnsi="Arial Black" w:cs="Arial"/>
          <w:sz w:val="32"/>
          <w:szCs w:val="32"/>
        </w:rPr>
      </w:pPr>
    </w:p>
    <w:p w:rsidR="00B72FE8" w:rsidRDefault="00B72FE8" w:rsidP="0004754E">
      <w:pPr>
        <w:jc w:val="center"/>
        <w:rPr>
          <w:rFonts w:ascii="Arial Black" w:hAnsi="Arial Black" w:cs="Arial"/>
          <w:sz w:val="32"/>
          <w:szCs w:val="32"/>
        </w:rPr>
        <w:sectPr w:rsidR="00B72FE8" w:rsidSect="00520883">
          <w:footerReference w:type="even" r:id="rId11"/>
          <w:footerReference w:type="default" r:id="rId12"/>
          <w:footerReference w:type="first" r:id="rId13"/>
          <w:pgSz w:w="12240" w:h="15840" w:code="1"/>
          <w:pgMar w:top="1440" w:right="1440" w:bottom="1440" w:left="1440" w:header="720" w:footer="720" w:gutter="0"/>
          <w:pgNumType w:start="0"/>
          <w:cols w:space="720"/>
          <w:titlePg/>
          <w:docGrid w:linePitch="360"/>
        </w:sectPr>
      </w:pPr>
    </w:p>
    <w:p w:rsidR="00B86DA3" w:rsidRDefault="00EA1E9C" w:rsidP="0004754E">
      <w:pPr>
        <w:jc w:val="center"/>
        <w:rPr>
          <w:rFonts w:ascii="Arial Black" w:hAnsi="Arial Black" w:cs="Arial"/>
          <w:sz w:val="32"/>
          <w:szCs w:val="32"/>
        </w:rPr>
      </w:pPr>
      <w:r>
        <w:rPr>
          <w:rFonts w:ascii="Arial Black" w:hAnsi="Arial Black" w:cs="Arial"/>
          <w:sz w:val="32"/>
          <w:szCs w:val="32"/>
        </w:rPr>
        <w:lastRenderedPageBreak/>
        <w:t xml:space="preserve"> </w:t>
      </w:r>
      <w:r w:rsidR="00734D9C">
        <w:rPr>
          <w:rFonts w:ascii="Arial Black" w:hAnsi="Arial Black" w:cs="Arial"/>
          <w:sz w:val="32"/>
          <w:szCs w:val="32"/>
        </w:rPr>
        <w:t>Module 1</w:t>
      </w:r>
    </w:p>
    <w:p w:rsidR="008A269F" w:rsidRDefault="00734D9C" w:rsidP="0004754E">
      <w:pPr>
        <w:jc w:val="center"/>
        <w:rPr>
          <w:rFonts w:ascii="Arial Black" w:hAnsi="Arial Black" w:cs="Arial"/>
          <w:sz w:val="32"/>
          <w:szCs w:val="32"/>
        </w:rPr>
      </w:pPr>
      <w:r>
        <w:rPr>
          <w:rFonts w:ascii="Arial Black" w:hAnsi="Arial Black" w:cs="Arial"/>
          <w:sz w:val="32"/>
          <w:szCs w:val="32"/>
        </w:rPr>
        <w:t>Megatrends of Agriculture</w:t>
      </w:r>
      <w:r w:rsidR="00B72FE8">
        <w:rPr>
          <w:rFonts w:ascii="Arial Black" w:hAnsi="Arial Black" w:cs="Arial"/>
          <w:sz w:val="32"/>
          <w:szCs w:val="32"/>
        </w:rPr>
        <w:fldChar w:fldCharType="begin"/>
      </w:r>
      <w:r w:rsidR="00B72FE8">
        <w:instrText xml:space="preserve"> TC "</w:instrText>
      </w:r>
      <w:bookmarkStart w:id="0" w:name="_Toc228076998"/>
      <w:r w:rsidR="00B72FE8" w:rsidRPr="00544E9B">
        <w:rPr>
          <w:rFonts w:ascii="Arial Black" w:hAnsi="Arial Black" w:cs="Arial"/>
          <w:sz w:val="32"/>
          <w:szCs w:val="32"/>
        </w:rPr>
        <w:instrText>Module 1</w:instrText>
      </w:r>
      <w:bookmarkEnd w:id="0"/>
      <w:r w:rsidR="00B72FE8">
        <w:instrText xml:space="preserve">" \f C \l "1" </w:instrText>
      </w:r>
      <w:r w:rsidR="00B72FE8">
        <w:rPr>
          <w:rFonts w:ascii="Arial Black" w:hAnsi="Arial Black" w:cs="Arial"/>
          <w:sz w:val="32"/>
          <w:szCs w:val="32"/>
        </w:rPr>
        <w:fldChar w:fldCharType="end"/>
      </w:r>
      <w:r w:rsidR="008A269F">
        <w:rPr>
          <w:rFonts w:ascii="Arial Black" w:hAnsi="Arial Black" w:cs="Arial"/>
          <w:sz w:val="32"/>
          <w:szCs w:val="32"/>
        </w:rPr>
        <w:t xml:space="preserve"> </w:t>
      </w:r>
    </w:p>
    <w:p w:rsidR="00B86DA3" w:rsidRPr="00003DC7" w:rsidRDefault="008A269F" w:rsidP="0004754E">
      <w:pPr>
        <w:jc w:val="center"/>
        <w:rPr>
          <w:rFonts w:ascii="Arial Black" w:hAnsi="Arial Black" w:cs="Arial"/>
          <w:sz w:val="32"/>
          <w:szCs w:val="32"/>
        </w:rPr>
      </w:pPr>
      <w:r>
        <w:rPr>
          <w:rFonts w:ascii="Arial Black" w:hAnsi="Arial Black" w:cs="Arial"/>
          <w:sz w:val="32"/>
          <w:szCs w:val="32"/>
        </w:rPr>
        <w:t>Workbook</w:t>
      </w:r>
      <w:r w:rsidR="00520883">
        <w:rPr>
          <w:rFonts w:ascii="Arial Black" w:hAnsi="Arial Black" w:cs="Arial"/>
          <w:sz w:val="32"/>
          <w:szCs w:val="32"/>
        </w:rPr>
        <w:t xml:space="preserve"> Exercises</w:t>
      </w:r>
    </w:p>
    <w:p w:rsidR="00B86DA3" w:rsidRDefault="00B86DA3" w:rsidP="0004754E">
      <w:pPr>
        <w:spacing w:line="360" w:lineRule="auto"/>
        <w:jc w:val="both"/>
        <w:rPr>
          <w:rFonts w:ascii="Arial" w:hAnsi="Arial" w:cs="Arial"/>
          <w:szCs w:val="20"/>
        </w:rPr>
      </w:pPr>
    </w:p>
    <w:p w:rsidR="008A269F" w:rsidRPr="008A269F" w:rsidRDefault="008A269F" w:rsidP="00C53A59">
      <w:pPr>
        <w:rPr>
          <w:rFonts w:ascii="Arial" w:hAnsi="Arial" w:cs="Arial"/>
          <w:b/>
          <w:u w:val="single"/>
        </w:rPr>
      </w:pPr>
      <w:r w:rsidRPr="008A269F">
        <w:rPr>
          <w:rFonts w:ascii="Arial" w:hAnsi="Arial" w:cs="Arial"/>
          <w:b/>
          <w:u w:val="single"/>
        </w:rPr>
        <w:t xml:space="preserve">You, Inc. Exercises: </w:t>
      </w:r>
    </w:p>
    <w:p w:rsidR="00C53A59" w:rsidRPr="008A269F" w:rsidRDefault="00C60D18" w:rsidP="00C53A59">
      <w:pPr>
        <w:rPr>
          <w:rFonts w:ascii="Arial" w:hAnsi="Arial" w:cs="Arial"/>
          <w:b/>
          <w:i/>
        </w:rPr>
      </w:pPr>
      <w:r>
        <w:rPr>
          <w:rFonts w:ascii="Arial" w:hAnsi="Arial" w:cs="Arial"/>
          <w:b/>
          <w:i/>
        </w:rPr>
        <w:t>As you view the eLearning</w:t>
      </w:r>
      <w:r w:rsidR="008A269F" w:rsidRPr="008A269F">
        <w:rPr>
          <w:rFonts w:ascii="Arial" w:hAnsi="Arial" w:cs="Arial"/>
          <w:b/>
          <w:i/>
        </w:rPr>
        <w:t xml:space="preserve"> module, complete each exercise at the point indicated in the module.</w:t>
      </w:r>
    </w:p>
    <w:p w:rsidR="00601A0E"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C53A59">
        <w:rPr>
          <w:rFonts w:ascii="Arial" w:hAnsi="Arial" w:cs="Arial"/>
          <w:b/>
          <w:u w:val="single"/>
        </w:rPr>
        <w:t>You, Inc.</w:t>
      </w:r>
      <w:r w:rsidR="00601A0E" w:rsidRPr="00601A0E">
        <w:rPr>
          <w:rFonts w:ascii="Arial" w:hAnsi="Arial" w:cs="Arial"/>
          <w:b/>
        </w:rPr>
        <w:t xml:space="preserve"> - </w:t>
      </w:r>
      <w:r w:rsidRPr="007B3CDA">
        <w:rPr>
          <w:rFonts w:ascii="Arial" w:hAnsi="Arial" w:cs="Arial"/>
          <w:b/>
        </w:rPr>
        <w:t>Megatrends Facing the Industry</w:t>
      </w:r>
    </w:p>
    <w:p w:rsidR="00C53A59" w:rsidRDefault="00C53A59" w:rsidP="00C53A59">
      <w:pPr>
        <w:numPr>
          <w:ins w:id="1" w:author="u2qam" w:date="2008-10-20T12:37:00Z"/>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 xml:space="preserve">Now let’s bring the five dimensions of agriculture to your business and area. Name </w:t>
      </w:r>
      <w:r>
        <w:rPr>
          <w:rFonts w:ascii="Arial" w:hAnsi="Arial" w:cs="Arial"/>
        </w:rPr>
        <w:t>a</w:t>
      </w:r>
      <w:r w:rsidRPr="007B3CDA">
        <w:rPr>
          <w:rFonts w:ascii="Arial" w:hAnsi="Arial" w:cs="Arial"/>
        </w:rPr>
        <w:t xml:space="preserve"> business </w:t>
      </w:r>
      <w:r>
        <w:rPr>
          <w:rFonts w:ascii="Arial" w:hAnsi="Arial" w:cs="Arial"/>
        </w:rPr>
        <w:t xml:space="preserve">located </w:t>
      </w:r>
      <w:r w:rsidRPr="007B3CDA">
        <w:rPr>
          <w:rFonts w:ascii="Arial" w:hAnsi="Arial" w:cs="Arial"/>
        </w:rPr>
        <w:t xml:space="preserve">in your area that would be </w:t>
      </w:r>
      <w:r>
        <w:rPr>
          <w:rFonts w:ascii="Arial" w:hAnsi="Arial" w:cs="Arial"/>
        </w:rPr>
        <w:t xml:space="preserve">an </w:t>
      </w:r>
      <w:r w:rsidRPr="007B3CDA">
        <w:rPr>
          <w:rFonts w:ascii="Arial" w:hAnsi="Arial" w:cs="Arial"/>
        </w:rPr>
        <w:t xml:space="preserve">example of </w:t>
      </w:r>
      <w:r>
        <w:rPr>
          <w:rFonts w:ascii="Arial" w:hAnsi="Arial" w:cs="Arial"/>
        </w:rPr>
        <w:t xml:space="preserve">each of </w:t>
      </w:r>
      <w:r w:rsidRPr="007B3CDA">
        <w:rPr>
          <w:rFonts w:ascii="Arial" w:hAnsi="Arial" w:cs="Arial"/>
        </w:rPr>
        <w:t xml:space="preserve">these five dimensions. </w:t>
      </w:r>
    </w:p>
    <w:p w:rsid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53A59" w:rsidRP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C53A59">
        <w:rPr>
          <w:rFonts w:ascii="Arial" w:hAnsi="Arial" w:cs="Arial"/>
          <w:b/>
        </w:rPr>
        <w:t>Food:</w:t>
      </w:r>
    </w:p>
    <w:p w:rsid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53A59" w:rsidRP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C53A59">
        <w:rPr>
          <w:rFonts w:ascii="Arial" w:hAnsi="Arial" w:cs="Arial"/>
          <w:b/>
        </w:rPr>
        <w:t xml:space="preserve">Fiber: </w:t>
      </w:r>
    </w:p>
    <w:p w:rsid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53A59" w:rsidRP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C53A59">
        <w:rPr>
          <w:rFonts w:ascii="Arial" w:hAnsi="Arial" w:cs="Arial"/>
          <w:b/>
        </w:rPr>
        <w:t>Fuel:</w:t>
      </w:r>
    </w:p>
    <w:p w:rsid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53A59" w:rsidRP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C53A59">
        <w:rPr>
          <w:rFonts w:ascii="Arial" w:hAnsi="Arial" w:cs="Arial"/>
          <w:b/>
        </w:rPr>
        <w:t>Products for the Life Sciences:</w:t>
      </w:r>
    </w:p>
    <w:p w:rsid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53A59" w:rsidRP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C53A59">
        <w:rPr>
          <w:rFonts w:ascii="Arial" w:hAnsi="Arial" w:cs="Arial"/>
          <w:b/>
        </w:rPr>
        <w:t>Life Experiences:</w:t>
      </w:r>
    </w:p>
    <w:p w:rsidR="00C53A59" w:rsidRPr="00C53A59" w:rsidRDefault="00C53A59"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601A0E" w:rsidRDefault="00601A0E" w:rsidP="00C53A5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rPr>
        <w:t>Which dimensions are in your future plans?</w:t>
      </w:r>
    </w:p>
    <w:p w:rsidR="00C53A59" w:rsidRPr="00601A0E" w:rsidRDefault="00C53A59" w:rsidP="00C53A59">
      <w:pPr>
        <w:numPr>
          <w:ins w:id="2" w:author="u2qam" w:date="2008-10-20T12:37:00Z"/>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53A59" w:rsidRPr="00C53A59" w:rsidRDefault="00C53A59" w:rsidP="00C53A59">
      <w:pPr>
        <w:numPr>
          <w:ins w:id="3" w:author="u2qam" w:date="2008-10-20T12:32:00Z"/>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601A0E" w:rsidRDefault="00601A0E" w:rsidP="00C53A59">
      <w:pPr>
        <w:rPr>
          <w:rFonts w:ascii="Arial" w:hAnsi="Arial" w:cs="Arial"/>
          <w:b/>
        </w:rPr>
      </w:pP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w:t>
      </w:r>
      <w:r w:rsidR="00C53A59" w:rsidRPr="007B3CDA">
        <w:rPr>
          <w:rFonts w:ascii="Arial" w:hAnsi="Arial" w:cs="Arial"/>
          <w:b/>
        </w:rPr>
        <w:t>Consumer Demands</w:t>
      </w:r>
    </w:p>
    <w:p w:rsidR="00C53A59" w:rsidRPr="00601A0E" w:rsidRDefault="00C53A59"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7B3CDA">
        <w:rPr>
          <w:rFonts w:ascii="Arial" w:hAnsi="Arial" w:cs="Arial"/>
        </w:rPr>
        <w:t xml:space="preserve">Name </w:t>
      </w:r>
      <w:r w:rsidR="00601A0E">
        <w:rPr>
          <w:rFonts w:ascii="Arial" w:hAnsi="Arial" w:cs="Arial"/>
        </w:rPr>
        <w:t>two</w:t>
      </w:r>
      <w:r w:rsidRPr="007B3CDA">
        <w:rPr>
          <w:rFonts w:ascii="Arial" w:hAnsi="Arial" w:cs="Arial"/>
        </w:rPr>
        <w:t xml:space="preserve"> consumer demands or issues that are having a direct impact on your industry or business. </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601A0E"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rPr>
        <w:t xml:space="preserve">1. </w:t>
      </w:r>
    </w:p>
    <w:p w:rsidR="00601A0E"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601A0E"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rPr>
        <w:t xml:space="preserve">2. </w:t>
      </w:r>
    </w:p>
    <w:p w:rsidR="00601A0E"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01A0E">
        <w:rPr>
          <w:rFonts w:ascii="Arial" w:hAnsi="Arial" w:cs="Arial"/>
          <w:b/>
        </w:rPr>
        <w:t>How</w:t>
      </w:r>
      <w:r w:rsidRPr="007B3CDA">
        <w:rPr>
          <w:rFonts w:ascii="Arial" w:hAnsi="Arial" w:cs="Arial"/>
        </w:rPr>
        <w:t xml:space="preserve"> </w:t>
      </w:r>
      <w:r w:rsidRPr="00601A0E">
        <w:rPr>
          <w:rFonts w:ascii="Arial" w:hAnsi="Arial" w:cs="Arial"/>
          <w:b/>
        </w:rPr>
        <w:t>can you position your business or industry to meet these trends?</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601A0E"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3001" w:rsidRDefault="008A269F" w:rsidP="00734D9C">
      <w:pPr>
        <w:rPr>
          <w:rFonts w:ascii="Arial" w:hAnsi="Arial" w:cs="Arial"/>
          <w:b/>
          <w:i/>
        </w:rPr>
      </w:pPr>
      <w:r>
        <w:rPr>
          <w:rFonts w:ascii="Arial" w:hAnsi="Arial" w:cs="Arial"/>
          <w:b/>
          <w:i/>
        </w:rPr>
        <w:br w:type="page"/>
      </w:r>
    </w:p>
    <w:p w:rsidR="00C53A59"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lastRenderedPageBreak/>
        <w:t>You, Inc.</w:t>
      </w:r>
      <w:r w:rsidRPr="00601A0E">
        <w:rPr>
          <w:rFonts w:ascii="Arial" w:hAnsi="Arial" w:cs="Arial"/>
          <w:b/>
        </w:rPr>
        <w:t xml:space="preserve"> - </w:t>
      </w:r>
      <w:r w:rsidR="00C53A59" w:rsidRPr="00601A0E">
        <w:rPr>
          <w:rFonts w:ascii="Arial" w:hAnsi="Arial" w:cs="Arial"/>
          <w:b/>
        </w:rPr>
        <w:t>Environment</w:t>
      </w:r>
    </w:p>
    <w:p w:rsidR="00601A0E"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01A0E">
        <w:rPr>
          <w:rFonts w:ascii="Arial" w:hAnsi="Arial" w:cs="Arial"/>
        </w:rPr>
        <w:t>What is the top</w:t>
      </w:r>
      <w:r w:rsidR="00C53A59" w:rsidRPr="00601A0E">
        <w:rPr>
          <w:rFonts w:ascii="Arial" w:hAnsi="Arial" w:cs="Arial"/>
        </w:rPr>
        <w:t xml:space="preserve"> environmental issue impacting your industry or area</w:t>
      </w:r>
      <w:r w:rsidRPr="00601A0E">
        <w:rPr>
          <w:rFonts w:ascii="Arial" w:hAnsi="Arial" w:cs="Arial"/>
        </w:rPr>
        <w:t>?</w:t>
      </w:r>
      <w:r w:rsidR="00C53A59" w:rsidRPr="00601A0E">
        <w:rPr>
          <w:rFonts w:ascii="Arial" w:hAnsi="Arial" w:cs="Arial"/>
        </w:rPr>
        <w:t xml:space="preserve"> </w:t>
      </w:r>
    </w:p>
    <w:p w:rsidR="00601A0E" w:rsidRP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53A59" w:rsidRPr="00601A0E" w:rsidRDefault="00C53A59"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01A0E">
        <w:rPr>
          <w:rFonts w:ascii="Arial" w:hAnsi="Arial" w:cs="Arial"/>
        </w:rPr>
        <w:t xml:space="preserve">How will </w:t>
      </w:r>
      <w:r w:rsidR="00601A0E" w:rsidRPr="00601A0E">
        <w:rPr>
          <w:rFonts w:ascii="Arial" w:hAnsi="Arial" w:cs="Arial"/>
        </w:rPr>
        <w:t>it</w:t>
      </w:r>
      <w:r w:rsidRPr="00601A0E">
        <w:rPr>
          <w:rFonts w:ascii="Arial" w:hAnsi="Arial" w:cs="Arial"/>
        </w:rPr>
        <w:t xml:space="preserve"> change the way you do business?</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87E46" w:rsidRPr="007B3CDA" w:rsidRDefault="00387E46"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734D9C" w:rsidRDefault="00734D9C" w:rsidP="00734D9C">
      <w:pPr>
        <w:rPr>
          <w:rFonts w:ascii="Arial" w:hAnsi="Arial" w:cs="Arial"/>
        </w:rPr>
      </w:pPr>
    </w:p>
    <w:p w:rsidR="00C53A59" w:rsidRPr="007B3CDA"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w:t>
      </w:r>
      <w:r w:rsidR="00C53A59" w:rsidRPr="007B3CDA">
        <w:rPr>
          <w:rFonts w:ascii="Arial" w:hAnsi="Arial" w:cs="Arial"/>
          <w:b/>
        </w:rPr>
        <w:t>Government Policy</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What </w:t>
      </w:r>
      <w:r w:rsidR="00C53A59" w:rsidRPr="007B3CDA">
        <w:rPr>
          <w:rFonts w:ascii="Arial" w:hAnsi="Arial" w:cs="Arial"/>
        </w:rPr>
        <w:t xml:space="preserve">government policy issues either locally, statewide, or regionally have impacted or will impact your business plan or model? </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53A59" w:rsidRDefault="00C53A59"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How will you adjust?</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601A0E" w:rsidRPr="007B3CDA"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734D9C" w:rsidRDefault="00734D9C" w:rsidP="00734D9C">
      <w:pPr>
        <w:rPr>
          <w:rFonts w:ascii="Arial" w:hAnsi="Arial" w:cs="Arial"/>
        </w:rPr>
      </w:pPr>
    </w:p>
    <w:p w:rsidR="00C53A59" w:rsidRPr="007B3CDA"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w:t>
      </w:r>
      <w:r w:rsidR="00C53A59" w:rsidRPr="007B3CDA">
        <w:rPr>
          <w:rFonts w:ascii="Arial" w:hAnsi="Arial" w:cs="Arial"/>
          <w:b/>
        </w:rPr>
        <w:t>Technology</w:t>
      </w:r>
    </w:p>
    <w:p w:rsidR="00601A0E" w:rsidRDefault="00C53A59"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 xml:space="preserve">What are </w:t>
      </w:r>
      <w:r w:rsidR="00601A0E">
        <w:rPr>
          <w:rFonts w:ascii="Arial" w:hAnsi="Arial" w:cs="Arial"/>
        </w:rPr>
        <w:t>two</w:t>
      </w:r>
      <w:r w:rsidRPr="007B3CDA">
        <w:rPr>
          <w:rFonts w:ascii="Arial" w:hAnsi="Arial" w:cs="Arial"/>
        </w:rPr>
        <w:t xml:space="preserve"> technological changes that have influenced the industry and area </w:t>
      </w:r>
      <w:r w:rsidR="005040EF">
        <w:rPr>
          <w:rFonts w:ascii="Arial" w:hAnsi="Arial" w:cs="Arial"/>
        </w:rPr>
        <w:t xml:space="preserve">where </w:t>
      </w:r>
      <w:r w:rsidRPr="007B3CDA">
        <w:rPr>
          <w:rFonts w:ascii="Arial" w:hAnsi="Arial" w:cs="Arial"/>
        </w:rPr>
        <w:t xml:space="preserve">you conduct business? </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53A59"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H</w:t>
      </w:r>
      <w:r w:rsidR="00C53A59" w:rsidRPr="007B3CDA">
        <w:rPr>
          <w:rFonts w:ascii="Arial" w:hAnsi="Arial" w:cs="Arial"/>
        </w:rPr>
        <w:t>ow will</w:t>
      </w:r>
      <w:r>
        <w:rPr>
          <w:rFonts w:ascii="Arial" w:hAnsi="Arial" w:cs="Arial"/>
        </w:rPr>
        <w:t xml:space="preserve"> this impact your strategic thinking?</w:t>
      </w:r>
    </w:p>
    <w:p w:rsidR="00601A0E"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601A0E" w:rsidRPr="007B3CDA" w:rsidRDefault="00601A0E" w:rsidP="00601A0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734D9C" w:rsidRDefault="00734D9C" w:rsidP="00734D9C">
      <w:pPr>
        <w:rPr>
          <w:rFonts w:ascii="Arial" w:hAnsi="Arial" w:cs="Arial"/>
        </w:rPr>
      </w:pPr>
    </w:p>
    <w:p w:rsidR="00C53A59"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 xml:space="preserve">You, Inc. - </w:t>
      </w:r>
      <w:r w:rsidR="00C53A59" w:rsidRPr="007B3CDA">
        <w:rPr>
          <w:rFonts w:ascii="Arial" w:hAnsi="Arial" w:cs="Arial"/>
          <w:b/>
        </w:rPr>
        <w:t>People</w:t>
      </w:r>
    </w:p>
    <w:p w:rsidR="005040EF" w:rsidRDefault="00C53A59"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Is work</w:t>
      </w:r>
      <w:r w:rsidR="005040EF">
        <w:rPr>
          <w:rFonts w:ascii="Arial" w:hAnsi="Arial" w:cs="Arial"/>
        </w:rPr>
        <w:t>-</w:t>
      </w:r>
      <w:r w:rsidRPr="007B3CDA">
        <w:rPr>
          <w:rFonts w:ascii="Arial" w:hAnsi="Arial" w:cs="Arial"/>
        </w:rPr>
        <w:t>life</w:t>
      </w:r>
      <w:r w:rsidR="005040EF">
        <w:rPr>
          <w:rFonts w:ascii="Arial" w:hAnsi="Arial" w:cs="Arial"/>
        </w:rPr>
        <w:t>style</w:t>
      </w:r>
      <w:r w:rsidRPr="007B3CDA">
        <w:rPr>
          <w:rFonts w:ascii="Arial" w:hAnsi="Arial" w:cs="Arial"/>
        </w:rPr>
        <w:t xml:space="preserve"> balance an issue in your business? </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53A59" w:rsidRDefault="00C53A59"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 xml:space="preserve">What are </w:t>
      </w:r>
      <w:r w:rsidR="005040EF">
        <w:rPr>
          <w:rFonts w:ascii="Arial" w:hAnsi="Arial" w:cs="Arial"/>
        </w:rPr>
        <w:t>two</w:t>
      </w:r>
      <w:r w:rsidRPr="007B3CDA">
        <w:rPr>
          <w:rFonts w:ascii="Arial" w:hAnsi="Arial" w:cs="Arial"/>
        </w:rPr>
        <w:t xml:space="preserve"> strategic steps to either solve or position </w:t>
      </w:r>
      <w:r w:rsidR="00387E46">
        <w:rPr>
          <w:rFonts w:ascii="Arial" w:hAnsi="Arial" w:cs="Arial"/>
        </w:rPr>
        <w:t xml:space="preserve">your business </w:t>
      </w:r>
      <w:r w:rsidRPr="007B3CDA">
        <w:rPr>
          <w:rFonts w:ascii="Arial" w:hAnsi="Arial" w:cs="Arial"/>
        </w:rPr>
        <w:t>to avoid traps?</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1.</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2.</w:t>
      </w:r>
    </w:p>
    <w:p w:rsidR="005040EF"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87E46" w:rsidRDefault="008A269F" w:rsidP="00734D9C">
      <w:pPr>
        <w:numPr>
          <w:ins w:id="4" w:author="u2qam" w:date="2008-10-20T12:51:00Z"/>
        </w:numPr>
        <w:rPr>
          <w:rFonts w:ascii="Arial" w:hAnsi="Arial" w:cs="Arial"/>
        </w:rPr>
      </w:pPr>
      <w:r>
        <w:rPr>
          <w:rFonts w:ascii="Arial" w:hAnsi="Arial" w:cs="Arial"/>
        </w:rPr>
        <w:br w:type="page"/>
      </w:r>
    </w:p>
    <w:p w:rsidR="00C53A59"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5040EF">
        <w:rPr>
          <w:rFonts w:ascii="Arial" w:hAnsi="Arial" w:cs="Arial"/>
          <w:b/>
          <w:u w:val="single"/>
        </w:rPr>
        <w:lastRenderedPageBreak/>
        <w:t>You, Inc.</w:t>
      </w:r>
      <w:r>
        <w:rPr>
          <w:rFonts w:ascii="Arial" w:hAnsi="Arial" w:cs="Arial"/>
          <w:b/>
        </w:rPr>
        <w:t xml:space="preserve"> - </w:t>
      </w:r>
      <w:r w:rsidR="00C53A59" w:rsidRPr="007B3CDA">
        <w:rPr>
          <w:rFonts w:ascii="Arial" w:hAnsi="Arial" w:cs="Arial"/>
          <w:b/>
        </w:rPr>
        <w:t>Globalization of Markets</w:t>
      </w:r>
    </w:p>
    <w:p w:rsidR="005040EF" w:rsidRDefault="00C53A59"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 xml:space="preserve">Do you agree or disagree that globalization is resulting in changes in your area? </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53A59" w:rsidRDefault="00C53A59"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 xml:space="preserve">Name </w:t>
      </w:r>
      <w:r w:rsidR="005040EF">
        <w:rPr>
          <w:rFonts w:ascii="Arial" w:hAnsi="Arial" w:cs="Arial"/>
        </w:rPr>
        <w:t>two</w:t>
      </w:r>
      <w:r w:rsidRPr="007B3CDA">
        <w:rPr>
          <w:rFonts w:ascii="Arial" w:hAnsi="Arial" w:cs="Arial"/>
        </w:rPr>
        <w:t xml:space="preserve"> ways it is or is not impacting your area.</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1.</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2.</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734D9C" w:rsidRDefault="00734D9C" w:rsidP="00734D9C">
      <w:pPr>
        <w:rPr>
          <w:rFonts w:ascii="Arial" w:hAnsi="Arial" w:cs="Arial"/>
        </w:rPr>
      </w:pPr>
    </w:p>
    <w:p w:rsidR="00DD79B0" w:rsidRPr="007B3CDA" w:rsidRDefault="00DD79B0" w:rsidP="00DD79B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5040EF">
        <w:rPr>
          <w:rFonts w:ascii="Arial" w:hAnsi="Arial" w:cs="Arial"/>
          <w:b/>
          <w:u w:val="single"/>
        </w:rPr>
        <w:t>You, Inc.</w:t>
      </w:r>
      <w:r>
        <w:rPr>
          <w:rFonts w:ascii="Arial" w:hAnsi="Arial" w:cs="Arial"/>
          <w:b/>
        </w:rPr>
        <w:t xml:space="preserve"> – General Economy</w:t>
      </w:r>
    </w:p>
    <w:p w:rsidR="00DD79B0" w:rsidRDefault="00DD79B0" w:rsidP="00DD79B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Which indicators apply to your specific industry or sector? What information do they show that will help in your decision making?</w:t>
      </w:r>
    </w:p>
    <w:p w:rsidR="00DD79B0" w:rsidRDefault="00DD79B0" w:rsidP="00DD79B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DD79B0" w:rsidRDefault="00DD79B0" w:rsidP="00DD79B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DD79B0" w:rsidRDefault="00DD79B0" w:rsidP="00DD79B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60856" w:rsidRDefault="00560856" w:rsidP="00734D9C">
      <w:pPr>
        <w:rPr>
          <w:rFonts w:ascii="Arial" w:hAnsi="Arial" w:cs="Arial"/>
        </w:rPr>
      </w:pPr>
    </w:p>
    <w:p w:rsidR="00C53A59"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5040EF">
        <w:rPr>
          <w:rFonts w:ascii="Arial" w:hAnsi="Arial" w:cs="Arial"/>
          <w:b/>
          <w:u w:val="single"/>
        </w:rPr>
        <w:t>You, Inc.</w:t>
      </w:r>
      <w:r>
        <w:rPr>
          <w:rFonts w:ascii="Arial" w:hAnsi="Arial" w:cs="Arial"/>
          <w:b/>
        </w:rPr>
        <w:t xml:space="preserve"> - </w:t>
      </w:r>
      <w:r w:rsidR="00C53A59" w:rsidRPr="007B3CDA">
        <w:rPr>
          <w:rFonts w:ascii="Arial" w:hAnsi="Arial" w:cs="Arial"/>
          <w:b/>
        </w:rPr>
        <w:t>Farm Structure</w:t>
      </w:r>
    </w:p>
    <w:p w:rsidR="005040EF" w:rsidRDefault="00C53A59"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Which farm structure is most prominent in your industry or area?</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C53A59"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 xml:space="preserve"> Which farm structure or structures is the best fit for you? </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53A59" w:rsidRDefault="00C53A59"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 xml:space="preserve">List </w:t>
      </w:r>
      <w:r w:rsidR="005040EF">
        <w:rPr>
          <w:rFonts w:ascii="Arial" w:hAnsi="Arial" w:cs="Arial"/>
        </w:rPr>
        <w:t>two</w:t>
      </w:r>
      <w:r w:rsidRPr="007B3CDA">
        <w:rPr>
          <w:rFonts w:ascii="Arial" w:hAnsi="Arial" w:cs="Arial"/>
        </w:rPr>
        <w:t xml:space="preserve"> reasons why.</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1.</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2.</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734D9C" w:rsidRDefault="00734D9C" w:rsidP="00734D9C">
      <w:pPr>
        <w:rPr>
          <w:rFonts w:ascii="Arial" w:hAnsi="Arial" w:cs="Arial"/>
        </w:rPr>
      </w:pPr>
    </w:p>
    <w:p w:rsidR="005040EF"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5040EF">
        <w:rPr>
          <w:rFonts w:ascii="Arial" w:hAnsi="Arial" w:cs="Arial"/>
          <w:b/>
          <w:u w:val="single"/>
        </w:rPr>
        <w:t>You, Inc.</w:t>
      </w:r>
      <w:r>
        <w:rPr>
          <w:rFonts w:ascii="Arial" w:hAnsi="Arial" w:cs="Arial"/>
          <w:b/>
        </w:rPr>
        <w:t xml:space="preserve"> – Rural Community Dynamics</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7B3CDA">
        <w:rPr>
          <w:rFonts w:ascii="Arial" w:hAnsi="Arial" w:cs="Arial"/>
        </w:rPr>
        <w:t>Which</w:t>
      </w:r>
      <w:r>
        <w:rPr>
          <w:rFonts w:ascii="Arial" w:hAnsi="Arial" w:cs="Arial"/>
        </w:rPr>
        <w:t xml:space="preserve"> attributes </w:t>
      </w:r>
      <w:r w:rsidR="00DD79B0">
        <w:rPr>
          <w:rFonts w:ascii="Arial" w:hAnsi="Arial" w:cs="Arial"/>
        </w:rPr>
        <w:t>exist in</w:t>
      </w:r>
      <w:r>
        <w:rPr>
          <w:rFonts w:ascii="Arial" w:hAnsi="Arial" w:cs="Arial"/>
        </w:rPr>
        <w:t xml:space="preserve"> your community</w:t>
      </w:r>
      <w:r w:rsidRPr="007B3CDA">
        <w:rPr>
          <w:rFonts w:ascii="Arial" w:hAnsi="Arial" w:cs="Arial"/>
        </w:rPr>
        <w:t>?</w:t>
      </w: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What can you do to bring the “missing” attributes to your area</w:t>
      </w:r>
      <w:r w:rsidR="00DD79B0">
        <w:rPr>
          <w:rFonts w:ascii="Arial" w:hAnsi="Arial" w:cs="Arial"/>
        </w:rPr>
        <w:t xml:space="preserve"> to improve the vi</w:t>
      </w:r>
      <w:r w:rsidR="00387E46">
        <w:rPr>
          <w:rFonts w:ascii="Arial" w:hAnsi="Arial" w:cs="Arial"/>
        </w:rPr>
        <w:t>tality</w:t>
      </w:r>
      <w:r w:rsidR="00DD79B0">
        <w:rPr>
          <w:rFonts w:ascii="Arial" w:hAnsi="Arial" w:cs="Arial"/>
        </w:rPr>
        <w:t xml:space="preserve"> of the community and quality of life?</w:t>
      </w:r>
    </w:p>
    <w:p w:rsidR="00DD79B0" w:rsidRDefault="00DD79B0"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DD79B0" w:rsidRDefault="00DD79B0"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040EF" w:rsidRPr="007B3CDA" w:rsidRDefault="005040EF" w:rsidP="005040E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B3145F" w:rsidRPr="00887CC0" w:rsidRDefault="008A269F" w:rsidP="00B3145F">
      <w:pPr>
        <w:rPr>
          <w:rFonts w:ascii="Arial" w:hAnsi="Arial" w:cs="Arial"/>
          <w:b/>
          <w:sz w:val="32"/>
          <w:szCs w:val="32"/>
        </w:rPr>
      </w:pPr>
      <w:r>
        <w:rPr>
          <w:rFonts w:ascii="Arial" w:hAnsi="Arial" w:cs="Arial"/>
        </w:rPr>
        <w:br w:type="page"/>
      </w:r>
      <w:r w:rsidR="00B3145F">
        <w:rPr>
          <w:rFonts w:ascii="Arial" w:hAnsi="Arial" w:cs="Arial"/>
          <w:b/>
          <w:sz w:val="32"/>
          <w:szCs w:val="32"/>
        </w:rPr>
        <w:lastRenderedPageBreak/>
        <w:t xml:space="preserve">“Making It Your Own” </w:t>
      </w:r>
      <w:r w:rsidR="00B3145F" w:rsidRPr="00887CC0">
        <w:rPr>
          <w:rFonts w:ascii="Arial" w:hAnsi="Arial" w:cs="Arial"/>
          <w:b/>
          <w:sz w:val="32"/>
          <w:szCs w:val="32"/>
        </w:rPr>
        <w:t>Application Exercise</w:t>
      </w:r>
    </w:p>
    <w:p w:rsidR="00B3145F" w:rsidRPr="009045A6" w:rsidRDefault="00B3145F" w:rsidP="00B3145F">
      <w:pPr>
        <w:ind w:left="360"/>
        <w:rPr>
          <w:rFonts w:ascii="Arial Black" w:hAnsi="Arial Black" w:cs="Arial"/>
          <w:sz w:val="28"/>
          <w:szCs w:val="28"/>
        </w:rPr>
      </w:pPr>
    </w:p>
    <w:p w:rsidR="00B3145F" w:rsidRPr="007B3CDA" w:rsidRDefault="00B3145F" w:rsidP="00B3145F">
      <w:pPr>
        <w:rPr>
          <w:rFonts w:ascii="Arial" w:hAnsi="Arial" w:cs="Arial"/>
        </w:rPr>
      </w:pPr>
      <w:r w:rsidRPr="007B3CDA">
        <w:rPr>
          <w:rFonts w:ascii="Arial" w:hAnsi="Arial" w:cs="Arial"/>
        </w:rPr>
        <w:t xml:space="preserve">Now take the most important </w:t>
      </w:r>
      <w:r w:rsidR="008A269F">
        <w:rPr>
          <w:rFonts w:ascii="Arial" w:hAnsi="Arial" w:cs="Arial"/>
        </w:rPr>
        <w:t>and relevant “You, Inc.” analyse</w:t>
      </w:r>
      <w:r w:rsidRPr="007B3CDA">
        <w:rPr>
          <w:rFonts w:ascii="Arial" w:hAnsi="Arial" w:cs="Arial"/>
        </w:rPr>
        <w:t>s you conducted throughout the module and think about how you can navigate the trends and capitalize on these opportunities. What short run and long run actions do you need to take to execute these plans? Summarize your ideas in one page or less.</w:t>
      </w:r>
    </w:p>
    <w:p w:rsidR="00B3145F" w:rsidRDefault="00B3145F" w:rsidP="00B3145F">
      <w:pPr>
        <w:ind w:left="360"/>
        <w:rPr>
          <w:rFonts w:ascii="Arial" w:hAnsi="Arial" w:cs="Arial"/>
        </w:rPr>
      </w:pPr>
    </w:p>
    <w:p w:rsidR="00B3145F" w:rsidRDefault="00B3145F" w:rsidP="00B3145F">
      <w:pPr>
        <w:ind w:left="360"/>
        <w:rPr>
          <w:rFonts w:ascii="Arial" w:hAnsi="Arial" w:cs="Arial"/>
        </w:rPr>
      </w:pPr>
    </w:p>
    <w:p w:rsidR="00B3145F" w:rsidRDefault="00B3145F" w:rsidP="00B3145F">
      <w:pPr>
        <w:rPr>
          <w:rFonts w:ascii="Arial" w:hAnsi="Arial" w:cs="Arial"/>
          <w:sz w:val="32"/>
          <w:szCs w:val="32"/>
        </w:rPr>
      </w:pPr>
      <w:r w:rsidRPr="001A2425">
        <w:rPr>
          <w:rFonts w:ascii="Arial" w:hAnsi="Arial" w:cs="Arial"/>
          <w:b/>
          <w:sz w:val="32"/>
          <w:szCs w:val="32"/>
        </w:rPr>
        <w:t>Discussion Questions</w:t>
      </w:r>
    </w:p>
    <w:p w:rsidR="00B3145F" w:rsidRDefault="00B3145F" w:rsidP="00B3145F">
      <w:pPr>
        <w:rPr>
          <w:rFonts w:ascii="Arial" w:hAnsi="Arial" w:cs="Arial"/>
          <w:sz w:val="32"/>
          <w:szCs w:val="32"/>
        </w:rPr>
      </w:pPr>
    </w:p>
    <w:p w:rsidR="00B3145F" w:rsidRDefault="00B3145F" w:rsidP="00B3145F">
      <w:pPr>
        <w:rPr>
          <w:rFonts w:ascii="Arial" w:hAnsi="Arial" w:cs="Arial"/>
        </w:rPr>
      </w:pPr>
      <w:r>
        <w:rPr>
          <w:rFonts w:ascii="Arial" w:hAnsi="Arial" w:cs="Arial"/>
        </w:rPr>
        <w:t xml:space="preserve">Select one question to answer and post your response on the FCU </w:t>
      </w:r>
      <w:r w:rsidR="00C60D18">
        <w:rPr>
          <w:rFonts w:ascii="Arial" w:hAnsi="Arial" w:cs="Arial"/>
        </w:rPr>
        <w:t>discussion f</w:t>
      </w:r>
      <w:r>
        <w:rPr>
          <w:rFonts w:ascii="Arial" w:hAnsi="Arial" w:cs="Arial"/>
        </w:rPr>
        <w:t>orum.</w:t>
      </w:r>
    </w:p>
    <w:p w:rsidR="00B3145F" w:rsidRDefault="00B3145F" w:rsidP="00B3145F">
      <w:pPr>
        <w:ind w:left="360"/>
        <w:rPr>
          <w:rFonts w:ascii="Arial" w:hAnsi="Arial" w:cs="Arial"/>
        </w:rPr>
      </w:pPr>
    </w:p>
    <w:p w:rsidR="00B3145F" w:rsidRDefault="00B3145F" w:rsidP="004D3A14">
      <w:pPr>
        <w:numPr>
          <w:ilvl w:val="0"/>
          <w:numId w:val="1"/>
        </w:numPr>
        <w:rPr>
          <w:rFonts w:ascii="Arial" w:hAnsi="Arial" w:cs="Arial"/>
        </w:rPr>
      </w:pPr>
      <w:r>
        <w:rPr>
          <w:rFonts w:ascii="Arial" w:hAnsi="Arial" w:cs="Arial"/>
        </w:rPr>
        <w:t>Interview a respected leader in agriculture, business, or a community organization. What are some of the trends they were able to capitalize on? Now, link this to your situation and utilize some of their advice as you plan for the future. Summarize what you learned from the interview.</w:t>
      </w:r>
    </w:p>
    <w:p w:rsidR="00B3145F" w:rsidRDefault="00B3145F" w:rsidP="00B3145F">
      <w:pPr>
        <w:rPr>
          <w:rFonts w:ascii="Arial" w:hAnsi="Arial" w:cs="Arial"/>
        </w:rPr>
      </w:pPr>
    </w:p>
    <w:p w:rsidR="00B3145F" w:rsidRDefault="00B3145F" w:rsidP="004D3A14">
      <w:pPr>
        <w:numPr>
          <w:ilvl w:val="0"/>
          <w:numId w:val="1"/>
        </w:numPr>
        <w:rPr>
          <w:rFonts w:ascii="Arial" w:hAnsi="Arial" w:cs="Arial"/>
        </w:rPr>
      </w:pPr>
      <w:r>
        <w:rPr>
          <w:rFonts w:ascii="Arial" w:hAnsi="Arial" w:cs="Arial"/>
        </w:rPr>
        <w:t xml:space="preserve">Choose the Catalyst of Change identified in the module that presents the most challenge for you, </w:t>
      </w:r>
      <w:r w:rsidR="008A269F">
        <w:rPr>
          <w:rFonts w:ascii="Arial" w:hAnsi="Arial" w:cs="Arial"/>
        </w:rPr>
        <w:t>and then</w:t>
      </w:r>
      <w:r>
        <w:rPr>
          <w:rFonts w:ascii="Arial" w:hAnsi="Arial" w:cs="Arial"/>
        </w:rPr>
        <w:t xml:space="preserve"> determine the opportunity it could give to your business situation.</w:t>
      </w:r>
    </w:p>
    <w:p w:rsidR="00B3145F" w:rsidRDefault="00B3145F" w:rsidP="00B3145F">
      <w:pPr>
        <w:ind w:left="360"/>
        <w:rPr>
          <w:rFonts w:ascii="Arial" w:hAnsi="Arial" w:cs="Arial"/>
        </w:rPr>
      </w:pPr>
    </w:p>
    <w:p w:rsidR="00B3145F" w:rsidRDefault="00B3145F" w:rsidP="004D3A14">
      <w:pPr>
        <w:numPr>
          <w:ilvl w:val="0"/>
          <w:numId w:val="1"/>
        </w:numPr>
        <w:rPr>
          <w:rFonts w:ascii="Arial" w:hAnsi="Arial" w:cs="Arial"/>
        </w:rPr>
      </w:pPr>
      <w:r>
        <w:rPr>
          <w:rFonts w:ascii="Arial" w:hAnsi="Arial" w:cs="Arial"/>
        </w:rPr>
        <w:t xml:space="preserve">How does your community stack up concerning the eight attributes of a growing rural community? How will this impact you business model? </w:t>
      </w:r>
    </w:p>
    <w:p w:rsidR="00B3145F" w:rsidRDefault="00B3145F" w:rsidP="00B3145F">
      <w:pPr>
        <w:rPr>
          <w:rFonts w:ascii="Arial" w:hAnsi="Arial" w:cs="Arial"/>
        </w:rPr>
      </w:pPr>
    </w:p>
    <w:p w:rsidR="00B3145F" w:rsidRDefault="00B3145F" w:rsidP="004D3A14">
      <w:pPr>
        <w:numPr>
          <w:ilvl w:val="0"/>
          <w:numId w:val="1"/>
        </w:numPr>
        <w:rPr>
          <w:rFonts w:ascii="Arial" w:hAnsi="Arial" w:cs="Arial"/>
        </w:rPr>
      </w:pPr>
      <w:r>
        <w:rPr>
          <w:rFonts w:ascii="Arial" w:hAnsi="Arial" w:cs="Arial"/>
        </w:rPr>
        <w:t>For your particular business model or enterprise, what are the major global competitors, economics or consumer trends impacting your future?</w:t>
      </w:r>
    </w:p>
    <w:p w:rsidR="00B3145F" w:rsidRDefault="00B3145F" w:rsidP="00B3145F">
      <w:pPr>
        <w:ind w:left="360"/>
        <w:rPr>
          <w:rFonts w:ascii="Arial" w:hAnsi="Arial" w:cs="Arial"/>
        </w:rPr>
      </w:pPr>
    </w:p>
    <w:p w:rsidR="00520883" w:rsidRDefault="00B3145F" w:rsidP="004D3A14">
      <w:pPr>
        <w:numPr>
          <w:ilvl w:val="0"/>
          <w:numId w:val="1"/>
        </w:numPr>
        <w:rPr>
          <w:rFonts w:ascii="Arial" w:hAnsi="Arial" w:cs="Arial"/>
        </w:rPr>
        <w:sectPr w:rsidR="00520883" w:rsidSect="003B1E5E">
          <w:headerReference w:type="default" r:id="rId14"/>
          <w:pgSz w:w="12240" w:h="15840" w:code="1"/>
          <w:pgMar w:top="1440" w:right="1440" w:bottom="1440" w:left="1440" w:header="720" w:footer="720" w:gutter="0"/>
          <w:cols w:space="720"/>
          <w:docGrid w:linePitch="360"/>
        </w:sectPr>
      </w:pPr>
      <w:r>
        <w:rPr>
          <w:rFonts w:ascii="Arial" w:hAnsi="Arial" w:cs="Arial"/>
        </w:rPr>
        <w:t xml:space="preserve">How are government policy and environmental trends impacting your business </w:t>
      </w:r>
      <w:proofErr w:type="gramStart"/>
      <w:r>
        <w:rPr>
          <w:rFonts w:ascii="Arial" w:hAnsi="Arial" w:cs="Arial"/>
        </w:rPr>
        <w:t>model</w:t>
      </w:r>
      <w:proofErr w:type="gramEnd"/>
      <w:r>
        <w:rPr>
          <w:rFonts w:ascii="Arial" w:hAnsi="Arial" w:cs="Arial"/>
        </w:rPr>
        <w:t>?</w:t>
      </w:r>
    </w:p>
    <w:p w:rsidR="00520883" w:rsidRDefault="00520883" w:rsidP="00520883">
      <w:pPr>
        <w:jc w:val="center"/>
        <w:rPr>
          <w:rFonts w:ascii="Arial Black" w:hAnsi="Arial Black" w:cs="Arial"/>
          <w:sz w:val="32"/>
          <w:szCs w:val="32"/>
        </w:rPr>
      </w:pPr>
      <w:r>
        <w:rPr>
          <w:rFonts w:ascii="Arial Black" w:hAnsi="Arial Black" w:cs="Arial"/>
          <w:sz w:val="32"/>
          <w:szCs w:val="32"/>
        </w:rPr>
        <w:lastRenderedPageBreak/>
        <w:t>Module 2</w:t>
      </w:r>
    </w:p>
    <w:p w:rsidR="00520883" w:rsidRDefault="003B1E5E" w:rsidP="00520883">
      <w:pPr>
        <w:jc w:val="center"/>
        <w:rPr>
          <w:rFonts w:ascii="Arial Black" w:hAnsi="Arial Black" w:cs="Arial"/>
          <w:sz w:val="32"/>
          <w:szCs w:val="32"/>
        </w:rPr>
      </w:pPr>
      <w:r>
        <w:rPr>
          <w:rFonts w:ascii="Arial Black" w:hAnsi="Arial Black" w:cs="Arial"/>
          <w:sz w:val="32"/>
          <w:szCs w:val="32"/>
        </w:rPr>
        <w:t>Strategic Business Planning</w:t>
      </w:r>
      <w:r w:rsidR="00B72FE8">
        <w:rPr>
          <w:rFonts w:ascii="Arial Black" w:hAnsi="Arial Black" w:cs="Arial"/>
          <w:sz w:val="32"/>
          <w:szCs w:val="32"/>
        </w:rPr>
        <w:fldChar w:fldCharType="begin"/>
      </w:r>
      <w:r w:rsidR="00B72FE8">
        <w:instrText xml:space="preserve"> TC "</w:instrText>
      </w:r>
      <w:bookmarkStart w:id="5" w:name="_Toc228076999"/>
      <w:r w:rsidR="00B72FE8" w:rsidRPr="00544E9B">
        <w:rPr>
          <w:rFonts w:ascii="Arial Black" w:hAnsi="Arial Black" w:cs="Arial"/>
          <w:sz w:val="32"/>
          <w:szCs w:val="32"/>
        </w:rPr>
        <w:instrText>Module 2</w:instrText>
      </w:r>
      <w:bookmarkEnd w:id="5"/>
      <w:r w:rsidR="00B72FE8">
        <w:instrText xml:space="preserve">" \f C \l "1" </w:instrText>
      </w:r>
      <w:r w:rsidR="00B72FE8">
        <w:rPr>
          <w:rFonts w:ascii="Arial Black" w:hAnsi="Arial Black" w:cs="Arial"/>
          <w:sz w:val="32"/>
          <w:szCs w:val="32"/>
        </w:rPr>
        <w:fldChar w:fldCharType="end"/>
      </w:r>
    </w:p>
    <w:p w:rsidR="00520883" w:rsidRPr="00003DC7" w:rsidRDefault="00520883" w:rsidP="00520883">
      <w:pPr>
        <w:jc w:val="center"/>
        <w:rPr>
          <w:rFonts w:ascii="Arial Black" w:hAnsi="Arial Black" w:cs="Arial"/>
          <w:sz w:val="32"/>
          <w:szCs w:val="32"/>
        </w:rPr>
      </w:pPr>
      <w:r>
        <w:rPr>
          <w:rFonts w:ascii="Arial Black" w:hAnsi="Arial Black" w:cs="Arial"/>
          <w:sz w:val="32"/>
          <w:szCs w:val="32"/>
        </w:rPr>
        <w:t>Workbook Exercises</w:t>
      </w:r>
    </w:p>
    <w:p w:rsidR="00520883" w:rsidRDefault="00520883" w:rsidP="00520883">
      <w:pPr>
        <w:spacing w:line="360" w:lineRule="auto"/>
        <w:jc w:val="both"/>
        <w:rPr>
          <w:rFonts w:ascii="Arial" w:hAnsi="Arial" w:cs="Arial"/>
          <w:szCs w:val="20"/>
        </w:rPr>
      </w:pPr>
    </w:p>
    <w:p w:rsidR="00520883" w:rsidRPr="008A269F" w:rsidRDefault="00520883" w:rsidP="00520883">
      <w:pPr>
        <w:rPr>
          <w:rFonts w:ascii="Arial" w:hAnsi="Arial" w:cs="Arial"/>
          <w:b/>
          <w:u w:val="single"/>
        </w:rPr>
      </w:pPr>
      <w:r w:rsidRPr="008A269F">
        <w:rPr>
          <w:rFonts w:ascii="Arial" w:hAnsi="Arial" w:cs="Arial"/>
          <w:b/>
          <w:u w:val="single"/>
        </w:rPr>
        <w:t xml:space="preserve">You, Inc. Exercises: </w:t>
      </w:r>
    </w:p>
    <w:p w:rsidR="00520883" w:rsidRPr="008A269F" w:rsidRDefault="00C60D18" w:rsidP="00520883">
      <w:pPr>
        <w:rPr>
          <w:rFonts w:ascii="Arial" w:hAnsi="Arial" w:cs="Arial"/>
          <w:b/>
          <w:i/>
        </w:rPr>
      </w:pPr>
      <w:r>
        <w:rPr>
          <w:rFonts w:ascii="Arial" w:hAnsi="Arial" w:cs="Arial"/>
          <w:b/>
          <w:i/>
        </w:rPr>
        <w:t>As you view the eLearning</w:t>
      </w:r>
      <w:r w:rsidR="00520883" w:rsidRPr="008A269F">
        <w:rPr>
          <w:rFonts w:ascii="Arial" w:hAnsi="Arial" w:cs="Arial"/>
          <w:b/>
          <w:i/>
        </w:rPr>
        <w:t xml:space="preserve"> module, complete each exercise at the point indicated in the module.</w:t>
      </w:r>
    </w:p>
    <w:p w:rsidR="003B1E5E"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SWOT Analysis</w:t>
      </w:r>
    </w:p>
    <w:p w:rsidR="003B1E5E"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C27B8">
        <w:rPr>
          <w:rFonts w:ascii="Arial" w:hAnsi="Arial" w:cs="Arial"/>
        </w:rPr>
        <w:t xml:space="preserve">Now that we have discussed the SWOT analysis, let’s pause for a moment and </w:t>
      </w:r>
      <w:r>
        <w:rPr>
          <w:rFonts w:ascii="Arial" w:hAnsi="Arial" w:cs="Arial"/>
        </w:rPr>
        <w:t>let</w:t>
      </w:r>
      <w:r w:rsidRPr="006C27B8">
        <w:rPr>
          <w:rFonts w:ascii="Arial" w:hAnsi="Arial" w:cs="Arial"/>
        </w:rPr>
        <w:t xml:space="preserve"> you conduct a mini SWOT analysis o</w:t>
      </w:r>
      <w:r>
        <w:rPr>
          <w:rFonts w:ascii="Arial" w:hAnsi="Arial" w:cs="Arial"/>
        </w:rPr>
        <w:t>f</w:t>
      </w:r>
      <w:r w:rsidRPr="006C27B8">
        <w:rPr>
          <w:rFonts w:ascii="Arial" w:hAnsi="Arial" w:cs="Arial"/>
        </w:rPr>
        <w:t xml:space="preserve"> your</w:t>
      </w:r>
      <w:r>
        <w:rPr>
          <w:rFonts w:ascii="Arial" w:hAnsi="Arial" w:cs="Arial"/>
        </w:rPr>
        <w:t xml:space="preserve"> own</w:t>
      </w:r>
      <w:r w:rsidRPr="006C27B8">
        <w:rPr>
          <w:rFonts w:ascii="Arial" w:hAnsi="Arial" w:cs="Arial"/>
        </w:rPr>
        <w:t xml:space="preserve"> business.  This will get you started on your application exercise </w:t>
      </w:r>
      <w:r>
        <w:rPr>
          <w:rFonts w:ascii="Arial" w:hAnsi="Arial" w:cs="Arial"/>
        </w:rPr>
        <w:t>for</w:t>
      </w:r>
      <w:r w:rsidRPr="006C27B8">
        <w:rPr>
          <w:rFonts w:ascii="Arial" w:hAnsi="Arial" w:cs="Arial"/>
        </w:rPr>
        <w:t xml:space="preserve"> the module.</w:t>
      </w:r>
      <w:r>
        <w:rPr>
          <w:rFonts w:ascii="Arial" w:hAnsi="Arial" w:cs="Arial"/>
        </w:rPr>
        <w:t xml:space="preserve"> List two items in each of the categories below.</w:t>
      </w:r>
    </w:p>
    <w:p w:rsidR="003B1E5E"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Pr="006C27B8"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C27B8">
        <w:rPr>
          <w:rFonts w:ascii="Arial" w:hAnsi="Arial" w:cs="Arial"/>
          <w:b/>
        </w:rPr>
        <w:t>Strengths:</w:t>
      </w:r>
    </w:p>
    <w:p w:rsidR="003B1E5E" w:rsidRPr="006C27B8"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Pr="006C27B8"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C27B8">
        <w:rPr>
          <w:rFonts w:ascii="Arial" w:hAnsi="Arial" w:cs="Arial"/>
          <w:b/>
        </w:rPr>
        <w:t>Weaknesses:</w:t>
      </w:r>
    </w:p>
    <w:p w:rsidR="003B1E5E" w:rsidRPr="006C27B8"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C27B8">
        <w:rPr>
          <w:rFonts w:ascii="Arial" w:hAnsi="Arial" w:cs="Arial"/>
          <w:b/>
        </w:rPr>
        <w:br/>
        <w:t>Opportunities:</w:t>
      </w:r>
    </w:p>
    <w:p w:rsidR="003B1E5E" w:rsidRPr="006C27B8"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Pr="006C27B8"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C27B8">
        <w:rPr>
          <w:rFonts w:ascii="Arial" w:hAnsi="Arial" w:cs="Arial"/>
          <w:b/>
        </w:rPr>
        <w:t>Threats</w:t>
      </w:r>
      <w:r>
        <w:rPr>
          <w:rFonts w:ascii="Arial" w:hAnsi="Arial" w:cs="Arial"/>
        </w:rPr>
        <w:t>:</w:t>
      </w:r>
    </w:p>
    <w:p w:rsidR="003B1E5E"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8A488E" w:rsidRDefault="008A488E" w:rsidP="00520883">
      <w:pPr>
        <w:ind w:left="360"/>
        <w:rPr>
          <w:rFonts w:ascii="Arial" w:hAnsi="Arial" w:cs="Arial"/>
        </w:rPr>
      </w:pPr>
    </w:p>
    <w:p w:rsidR="003B1E5E" w:rsidRPr="007B3CDA"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Business History and General Description</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What are three important bullet points that should be included in the history and general description of your business? List them below.</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1. </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2. </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3. </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B658E2" w:rsidP="00520883">
      <w:pPr>
        <w:ind w:left="360"/>
        <w:rPr>
          <w:rFonts w:ascii="Arial" w:hAnsi="Arial" w:cs="Arial"/>
        </w:rPr>
      </w:pPr>
      <w:r>
        <w:rPr>
          <w:rFonts w:ascii="Arial" w:hAnsi="Arial" w:cs="Arial"/>
        </w:rPr>
        <w:br w:type="page"/>
      </w:r>
    </w:p>
    <w:p w:rsidR="003B1E5E" w:rsidRPr="007B3CDA"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lastRenderedPageBreak/>
        <w:t>You, Inc.</w:t>
      </w:r>
      <w:r>
        <w:rPr>
          <w:rFonts w:ascii="Arial" w:hAnsi="Arial" w:cs="Arial"/>
          <w:b/>
        </w:rPr>
        <w:t xml:space="preserve"> – Vision, Core Values, and</w:t>
      </w:r>
      <w:r w:rsidRPr="006C27B8">
        <w:rPr>
          <w:rFonts w:ascii="Arial" w:hAnsi="Arial" w:cs="Arial"/>
          <w:b/>
        </w:rPr>
        <w:t xml:space="preserve"> </w:t>
      </w:r>
      <w:smartTag w:uri="urn:schemas-microsoft-com:office:smarttags" w:element="City">
        <w:smartTag w:uri="urn:schemas-microsoft-com:office:smarttags" w:element="place">
          <w:r>
            <w:rPr>
              <w:rFonts w:ascii="Arial" w:hAnsi="Arial" w:cs="Arial"/>
              <w:b/>
            </w:rPr>
            <w:t>Mission</w:t>
          </w:r>
        </w:smartTag>
      </w:smartTag>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List several key words that should be included in your business’ vision, core values, and mission statement.</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1. </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2. </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3. </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520883">
      <w:pPr>
        <w:ind w:left="360"/>
        <w:rPr>
          <w:rFonts w:ascii="Arial" w:hAnsi="Arial" w:cs="Arial"/>
        </w:rPr>
      </w:pPr>
    </w:p>
    <w:p w:rsidR="003B1E5E" w:rsidRPr="007B3CDA"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Goal Setting</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Think of one short term goal, to be accomplished in one year or less:</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What is one long term business goal, to be accomplished in one to five years?</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Pr>
        <w:rPr>
          <w:rFonts w:ascii="Arial" w:hAnsi="Arial" w:cs="Arial"/>
          <w:b/>
          <w:sz w:val="32"/>
          <w:szCs w:val="32"/>
        </w:rPr>
      </w:pPr>
    </w:p>
    <w:p w:rsidR="003B1E5E" w:rsidRPr="00887CC0" w:rsidRDefault="00B658E2" w:rsidP="003B1E5E">
      <w:pPr>
        <w:rPr>
          <w:rFonts w:ascii="Arial" w:hAnsi="Arial" w:cs="Arial"/>
          <w:b/>
          <w:sz w:val="32"/>
          <w:szCs w:val="32"/>
        </w:rPr>
      </w:pPr>
      <w:r>
        <w:rPr>
          <w:rFonts w:ascii="Arial" w:hAnsi="Arial" w:cs="Arial"/>
          <w:b/>
          <w:sz w:val="32"/>
          <w:szCs w:val="32"/>
        </w:rPr>
        <w:br w:type="page"/>
      </w:r>
      <w:r w:rsidR="003B1E5E">
        <w:rPr>
          <w:rFonts w:ascii="Arial" w:hAnsi="Arial" w:cs="Arial"/>
          <w:b/>
          <w:sz w:val="32"/>
          <w:szCs w:val="32"/>
        </w:rPr>
        <w:lastRenderedPageBreak/>
        <w:t xml:space="preserve">“Making It Your Own” </w:t>
      </w:r>
      <w:r w:rsidR="003B1E5E" w:rsidRPr="00887CC0">
        <w:rPr>
          <w:rFonts w:ascii="Arial" w:hAnsi="Arial" w:cs="Arial"/>
          <w:b/>
          <w:sz w:val="32"/>
          <w:szCs w:val="32"/>
        </w:rPr>
        <w:t>Application Exercise</w:t>
      </w:r>
      <w:r w:rsidR="003B1E5E">
        <w:rPr>
          <w:rFonts w:ascii="Arial" w:hAnsi="Arial" w:cs="Arial"/>
          <w:b/>
          <w:sz w:val="32"/>
          <w:szCs w:val="32"/>
        </w:rPr>
        <w:t>s</w:t>
      </w:r>
    </w:p>
    <w:p w:rsidR="003B1E5E" w:rsidRPr="009045A6" w:rsidRDefault="003B1E5E" w:rsidP="003B1E5E">
      <w:pPr>
        <w:ind w:left="360"/>
        <w:rPr>
          <w:rFonts w:ascii="Arial Black" w:hAnsi="Arial Black" w:cs="Arial"/>
          <w:sz w:val="28"/>
          <w:szCs w:val="28"/>
        </w:rPr>
      </w:pPr>
    </w:p>
    <w:p w:rsidR="003B1E5E" w:rsidRDefault="003B1E5E" w:rsidP="003B1E5E">
      <w:pPr>
        <w:rPr>
          <w:rFonts w:ascii="Arial" w:hAnsi="Arial" w:cs="Arial"/>
        </w:rPr>
      </w:pPr>
      <w:r>
        <w:rPr>
          <w:rFonts w:ascii="Arial" w:hAnsi="Arial" w:cs="Arial"/>
        </w:rPr>
        <w:t>Use your thoughts from the You, Inc. exercises in this module as a starting point for more in-depth work on the following parts of your business plan.</w:t>
      </w:r>
    </w:p>
    <w:p w:rsidR="003B1E5E" w:rsidRDefault="003B1E5E" w:rsidP="003B1E5E">
      <w:pPr>
        <w:rPr>
          <w:rFonts w:ascii="Arial" w:hAnsi="Arial" w:cs="Arial"/>
        </w:rPr>
      </w:pPr>
    </w:p>
    <w:p w:rsidR="003B1E5E" w:rsidRDefault="003B1E5E" w:rsidP="004D3A14">
      <w:pPr>
        <w:numPr>
          <w:ilvl w:val="0"/>
          <w:numId w:val="2"/>
        </w:numPr>
        <w:rPr>
          <w:rFonts w:ascii="Arial" w:hAnsi="Arial" w:cs="Arial"/>
        </w:rPr>
      </w:pPr>
      <w:r>
        <w:rPr>
          <w:rFonts w:ascii="Arial" w:hAnsi="Arial" w:cs="Arial"/>
        </w:rPr>
        <w:t>Develop a one page summary of the history and general description of your business as discussed in the module.</w:t>
      </w:r>
    </w:p>
    <w:p w:rsidR="003B1E5E" w:rsidRDefault="003B1E5E" w:rsidP="003B1E5E">
      <w:pPr>
        <w:rPr>
          <w:rFonts w:ascii="Arial" w:hAnsi="Arial" w:cs="Arial"/>
        </w:rPr>
      </w:pPr>
    </w:p>
    <w:p w:rsidR="003B1E5E" w:rsidRDefault="003B1E5E" w:rsidP="004D3A14">
      <w:pPr>
        <w:numPr>
          <w:ilvl w:val="0"/>
          <w:numId w:val="2"/>
        </w:numPr>
        <w:rPr>
          <w:rFonts w:ascii="Arial" w:hAnsi="Arial" w:cs="Arial"/>
        </w:rPr>
      </w:pPr>
      <w:r>
        <w:rPr>
          <w:rFonts w:ascii="Arial" w:hAnsi="Arial" w:cs="Arial"/>
        </w:rPr>
        <w:t xml:space="preserve">Conduct a SWOT analysis of your business, which includes its Strengths, Weaknesses, Opportunities, and Threats. If you have a spouse, partner or another interested party, do this exercise separately and then compare notes. Here is an outline to assist you. You can also find a sample SWOT Analysis template at the following link: </w:t>
      </w:r>
      <w:hyperlink r:id="rId15" w:history="1">
        <w:r w:rsidRPr="00072F45">
          <w:rPr>
            <w:rStyle w:val="Hyperlink"/>
            <w:rFonts w:ascii="Arial" w:hAnsi="Arial" w:cs="Arial"/>
          </w:rPr>
          <w:t>http://www.businessballs.com/freematerialsinword/free_SWOT_analysis_template.doc</w:t>
        </w:r>
      </w:hyperlink>
    </w:p>
    <w:p w:rsidR="003B1E5E" w:rsidRDefault="003B1E5E" w:rsidP="003B1E5E">
      <w:pPr>
        <w:rPr>
          <w:rFonts w:ascii="Arial" w:hAnsi="Arial" w:cs="Arial"/>
        </w:rPr>
      </w:pPr>
    </w:p>
    <w:p w:rsidR="003B1E5E" w:rsidRPr="00EB20F4" w:rsidRDefault="003B1E5E" w:rsidP="003B1E5E">
      <w:pPr>
        <w:ind w:left="720"/>
        <w:rPr>
          <w:rFonts w:ascii="Arial" w:hAnsi="Arial" w:cs="Arial"/>
          <w:b/>
        </w:rPr>
      </w:pPr>
      <w:r w:rsidRPr="00EB20F4">
        <w:rPr>
          <w:rFonts w:ascii="Arial" w:hAnsi="Arial" w:cs="Arial"/>
          <w:b/>
        </w:rPr>
        <w:t>Assessing the business’ strengths and weaknesses</w:t>
      </w:r>
      <w:r>
        <w:rPr>
          <w:rFonts w:ascii="Arial" w:hAnsi="Arial" w:cs="Arial"/>
          <w:b/>
        </w:rPr>
        <w:t>:</w:t>
      </w:r>
    </w:p>
    <w:p w:rsidR="003B1E5E" w:rsidRDefault="003B1E5E" w:rsidP="004D3A14">
      <w:pPr>
        <w:numPr>
          <w:ilvl w:val="0"/>
          <w:numId w:val="3"/>
        </w:numPr>
        <w:rPr>
          <w:rFonts w:ascii="Arial" w:hAnsi="Arial" w:cs="Arial"/>
        </w:rPr>
      </w:pPr>
      <w:r w:rsidRPr="00EB20F4">
        <w:rPr>
          <w:rFonts w:ascii="Arial" w:hAnsi="Arial" w:cs="Arial"/>
          <w:u w:val="single"/>
        </w:rPr>
        <w:t>Strengths</w:t>
      </w:r>
      <w:r>
        <w:rPr>
          <w:rFonts w:ascii="Arial" w:hAnsi="Arial" w:cs="Arial"/>
        </w:rPr>
        <w:t xml:space="preserve">: List the specific skills, unique resources, knowledge, and location that provide advantage. </w:t>
      </w:r>
    </w:p>
    <w:p w:rsidR="003B1E5E" w:rsidRDefault="003B1E5E" w:rsidP="004D3A14">
      <w:pPr>
        <w:numPr>
          <w:ilvl w:val="0"/>
          <w:numId w:val="3"/>
        </w:numPr>
        <w:rPr>
          <w:rFonts w:ascii="Arial" w:hAnsi="Arial" w:cs="Arial"/>
        </w:rPr>
      </w:pPr>
      <w:r w:rsidRPr="00EB20F4">
        <w:rPr>
          <w:rFonts w:ascii="Arial" w:hAnsi="Arial" w:cs="Arial"/>
          <w:u w:val="single"/>
        </w:rPr>
        <w:t>Weaknesses</w:t>
      </w:r>
      <w:r>
        <w:rPr>
          <w:rFonts w:ascii="Arial" w:hAnsi="Arial" w:cs="Arial"/>
        </w:rPr>
        <w:t>: List areas where the business lacks skills, knowledge, resources that place it at a disadvantage.</w:t>
      </w:r>
    </w:p>
    <w:p w:rsidR="003B1E5E" w:rsidRDefault="003B1E5E" w:rsidP="004D3A14">
      <w:pPr>
        <w:numPr>
          <w:ilvl w:val="0"/>
          <w:numId w:val="3"/>
        </w:numPr>
        <w:rPr>
          <w:rFonts w:ascii="Arial" w:hAnsi="Arial" w:cs="Arial"/>
        </w:rPr>
      </w:pPr>
      <w:r w:rsidRPr="00EB20F4">
        <w:rPr>
          <w:rFonts w:ascii="Arial" w:hAnsi="Arial" w:cs="Arial"/>
          <w:u w:val="single"/>
        </w:rPr>
        <w:t>Strategic Analysis</w:t>
      </w:r>
      <w:r>
        <w:rPr>
          <w:rFonts w:ascii="Arial" w:hAnsi="Arial" w:cs="Arial"/>
        </w:rPr>
        <w:t>: Evaluate each component of your business, listing strengths and weaknesses in each sector:</w:t>
      </w:r>
    </w:p>
    <w:p w:rsidR="003B1E5E" w:rsidRDefault="003B1E5E" w:rsidP="004D3A14">
      <w:pPr>
        <w:numPr>
          <w:ilvl w:val="1"/>
          <w:numId w:val="3"/>
        </w:numPr>
        <w:rPr>
          <w:rFonts w:ascii="Arial" w:hAnsi="Arial" w:cs="Arial"/>
        </w:rPr>
      </w:pPr>
      <w:r>
        <w:rPr>
          <w:rFonts w:ascii="Arial" w:hAnsi="Arial" w:cs="Arial"/>
        </w:rPr>
        <w:t xml:space="preserve">People, Finance, Production, Marketing, Organization, Other </w:t>
      </w:r>
    </w:p>
    <w:p w:rsidR="003B1E5E" w:rsidRDefault="003B1E5E" w:rsidP="003B1E5E">
      <w:pPr>
        <w:rPr>
          <w:rFonts w:ascii="Arial" w:hAnsi="Arial" w:cs="Arial"/>
        </w:rPr>
      </w:pPr>
    </w:p>
    <w:p w:rsidR="003B1E5E" w:rsidRPr="00EB20F4" w:rsidRDefault="003B1E5E" w:rsidP="003B1E5E">
      <w:pPr>
        <w:ind w:left="720"/>
        <w:rPr>
          <w:rFonts w:ascii="Arial" w:hAnsi="Arial" w:cs="Arial"/>
          <w:b/>
        </w:rPr>
      </w:pPr>
      <w:r>
        <w:rPr>
          <w:rFonts w:ascii="Arial" w:hAnsi="Arial" w:cs="Arial"/>
          <w:b/>
        </w:rPr>
        <w:t>Assessing the b</w:t>
      </w:r>
      <w:r w:rsidRPr="00EB20F4">
        <w:rPr>
          <w:rFonts w:ascii="Arial" w:hAnsi="Arial" w:cs="Arial"/>
          <w:b/>
        </w:rPr>
        <w:t>usiness’ opportunities and threats:</w:t>
      </w:r>
    </w:p>
    <w:p w:rsidR="003B1E5E" w:rsidRDefault="003B1E5E" w:rsidP="004D3A14">
      <w:pPr>
        <w:numPr>
          <w:ilvl w:val="0"/>
          <w:numId w:val="3"/>
        </w:numPr>
        <w:rPr>
          <w:rFonts w:ascii="Arial" w:hAnsi="Arial" w:cs="Arial"/>
        </w:rPr>
      </w:pPr>
      <w:r>
        <w:rPr>
          <w:rFonts w:ascii="Arial" w:hAnsi="Arial" w:cs="Arial"/>
        </w:rPr>
        <w:t>List the best three opportunities facing the business including new markets, technology, etc.</w:t>
      </w:r>
    </w:p>
    <w:p w:rsidR="003B1E5E" w:rsidRDefault="003B1E5E" w:rsidP="004D3A14">
      <w:pPr>
        <w:numPr>
          <w:ilvl w:val="0"/>
          <w:numId w:val="3"/>
        </w:numPr>
        <w:rPr>
          <w:rFonts w:ascii="Arial" w:hAnsi="Arial" w:cs="Arial"/>
        </w:rPr>
      </w:pPr>
      <w:r>
        <w:rPr>
          <w:rFonts w:ascii="Arial" w:hAnsi="Arial" w:cs="Arial"/>
        </w:rPr>
        <w:t>List the top three threats to the business including the economy, regulation, competition, etc.</w:t>
      </w:r>
    </w:p>
    <w:p w:rsidR="003B1E5E" w:rsidRDefault="003B1E5E" w:rsidP="003B1E5E">
      <w:pPr>
        <w:rPr>
          <w:rFonts w:ascii="Arial" w:hAnsi="Arial" w:cs="Arial"/>
        </w:rPr>
      </w:pPr>
    </w:p>
    <w:p w:rsidR="003B1E5E" w:rsidRDefault="003B1E5E" w:rsidP="004D3A14">
      <w:pPr>
        <w:numPr>
          <w:ilvl w:val="0"/>
          <w:numId w:val="2"/>
        </w:numPr>
        <w:rPr>
          <w:rFonts w:ascii="Arial" w:hAnsi="Arial" w:cs="Arial"/>
        </w:rPr>
      </w:pPr>
      <w:r>
        <w:rPr>
          <w:rFonts w:ascii="Arial" w:hAnsi="Arial" w:cs="Arial"/>
        </w:rPr>
        <w:t>Develop a mission or vision statement for your business. Attempt to keep it to 25-50 words.</w:t>
      </w:r>
    </w:p>
    <w:p w:rsidR="003B1E5E" w:rsidRDefault="003B1E5E" w:rsidP="003B1E5E">
      <w:pPr>
        <w:rPr>
          <w:rFonts w:ascii="Arial" w:hAnsi="Arial" w:cs="Arial"/>
        </w:rPr>
      </w:pPr>
    </w:p>
    <w:p w:rsidR="003B1E5E" w:rsidRDefault="003B1E5E" w:rsidP="004D3A14">
      <w:pPr>
        <w:numPr>
          <w:ilvl w:val="0"/>
          <w:numId w:val="2"/>
        </w:numPr>
        <w:rPr>
          <w:rFonts w:ascii="Arial" w:hAnsi="Arial" w:cs="Arial"/>
        </w:rPr>
      </w:pPr>
      <w:r>
        <w:rPr>
          <w:rFonts w:ascii="Arial" w:hAnsi="Arial" w:cs="Arial"/>
        </w:rPr>
        <w:t>Conduct a goal setting exercise. Identify short run (under one year) and long run (one to five years) goals for the business. If you have a spouse, partner or other interested party, identify your business, personal and family goals. Write them down separately and compare. What were the similarities and differences?</w:t>
      </w:r>
    </w:p>
    <w:p w:rsidR="003B1E5E" w:rsidRDefault="003B1E5E" w:rsidP="003B1E5E">
      <w:pPr>
        <w:rPr>
          <w:rFonts w:ascii="Arial" w:hAnsi="Arial" w:cs="Arial"/>
        </w:rPr>
      </w:pPr>
    </w:p>
    <w:p w:rsidR="003B1E5E" w:rsidRDefault="003B1E5E" w:rsidP="004D3A14">
      <w:pPr>
        <w:numPr>
          <w:ilvl w:val="0"/>
          <w:numId w:val="2"/>
        </w:numPr>
        <w:rPr>
          <w:rFonts w:ascii="Arial" w:hAnsi="Arial" w:cs="Arial"/>
        </w:rPr>
      </w:pPr>
      <w:r>
        <w:rPr>
          <w:rFonts w:ascii="Arial" w:hAnsi="Arial" w:cs="Arial"/>
        </w:rPr>
        <w:t>Develop prioritized action plans that will be used to ensure that steps are taken to help management meet goals or objectives.  For example, you may establish a goal to improve milk production by 5% per year; thus, an action plan to achieve this goal might include: a) periodic meetings with dairy nutritionist to optimize production; b) develop protocols to ensure timely breeding of dairy cows; c) etc.</w:t>
      </w:r>
    </w:p>
    <w:p w:rsidR="003B1E5E" w:rsidRDefault="003B1E5E" w:rsidP="003B1E5E">
      <w:pPr>
        <w:rPr>
          <w:rFonts w:ascii="Arial" w:hAnsi="Arial" w:cs="Arial"/>
        </w:rPr>
      </w:pPr>
    </w:p>
    <w:p w:rsidR="003B1E5E" w:rsidRDefault="003B1E5E" w:rsidP="003B1E5E">
      <w:pPr>
        <w:ind w:left="360"/>
        <w:rPr>
          <w:rFonts w:ascii="Arial" w:hAnsi="Arial" w:cs="Arial"/>
        </w:rPr>
      </w:pPr>
    </w:p>
    <w:p w:rsidR="003B1E5E" w:rsidRDefault="003B1E5E" w:rsidP="003B1E5E">
      <w:pPr>
        <w:rPr>
          <w:rFonts w:ascii="Arial" w:hAnsi="Arial" w:cs="Arial"/>
          <w:sz w:val="32"/>
          <w:szCs w:val="32"/>
        </w:rPr>
      </w:pPr>
      <w:r w:rsidRPr="001A2425">
        <w:rPr>
          <w:rFonts w:ascii="Arial" w:hAnsi="Arial" w:cs="Arial"/>
          <w:b/>
          <w:sz w:val="32"/>
          <w:szCs w:val="32"/>
        </w:rPr>
        <w:lastRenderedPageBreak/>
        <w:t>Discussion Questions</w:t>
      </w:r>
    </w:p>
    <w:p w:rsidR="003B1E5E" w:rsidRDefault="003B1E5E" w:rsidP="003B1E5E">
      <w:pPr>
        <w:rPr>
          <w:rFonts w:ascii="Arial" w:hAnsi="Arial" w:cs="Arial"/>
          <w:sz w:val="32"/>
          <w:szCs w:val="32"/>
        </w:rPr>
      </w:pPr>
    </w:p>
    <w:p w:rsidR="003B1E5E" w:rsidRDefault="003B1E5E" w:rsidP="003B1E5E">
      <w:pPr>
        <w:rPr>
          <w:rFonts w:ascii="Arial" w:hAnsi="Arial" w:cs="Arial"/>
        </w:rPr>
      </w:pPr>
      <w:r>
        <w:rPr>
          <w:rFonts w:ascii="Arial" w:hAnsi="Arial" w:cs="Arial"/>
        </w:rPr>
        <w:t xml:space="preserve">Select one question to answer, and post your response on the FCU </w:t>
      </w:r>
      <w:r w:rsidR="00C60D18">
        <w:rPr>
          <w:rFonts w:ascii="Arial" w:hAnsi="Arial" w:cs="Arial"/>
        </w:rPr>
        <w:t>discussion f</w:t>
      </w:r>
      <w:r>
        <w:rPr>
          <w:rFonts w:ascii="Arial" w:hAnsi="Arial" w:cs="Arial"/>
        </w:rPr>
        <w:t>orum.</w:t>
      </w:r>
    </w:p>
    <w:p w:rsidR="003B1E5E" w:rsidRDefault="003B1E5E" w:rsidP="003B1E5E">
      <w:pPr>
        <w:ind w:left="360"/>
        <w:rPr>
          <w:rFonts w:ascii="Arial" w:hAnsi="Arial" w:cs="Arial"/>
        </w:rPr>
      </w:pPr>
    </w:p>
    <w:p w:rsidR="003B1E5E" w:rsidRDefault="003B1E5E" w:rsidP="004D3A14">
      <w:pPr>
        <w:numPr>
          <w:ilvl w:val="0"/>
          <w:numId w:val="4"/>
        </w:numPr>
        <w:spacing w:after="240"/>
        <w:rPr>
          <w:rFonts w:ascii="Arial" w:hAnsi="Arial" w:cs="Arial"/>
        </w:rPr>
      </w:pPr>
      <w:r>
        <w:rPr>
          <w:rFonts w:ascii="Arial" w:hAnsi="Arial" w:cs="Arial"/>
        </w:rPr>
        <w:t>Interview a person who has utilized a business plan. What are their suggestions and aspects to avoid? Did they encounter any of the business plan blunders?</w:t>
      </w:r>
    </w:p>
    <w:p w:rsidR="003B1E5E" w:rsidRPr="0069402E" w:rsidRDefault="003B1E5E" w:rsidP="004D3A14">
      <w:pPr>
        <w:numPr>
          <w:ilvl w:val="0"/>
          <w:numId w:val="4"/>
        </w:numPr>
        <w:spacing w:after="240"/>
        <w:rPr>
          <w:rFonts w:ascii="Arial" w:hAnsi="Arial" w:cs="Arial"/>
        </w:rPr>
      </w:pPr>
      <w:r w:rsidRPr="0069402E">
        <w:rPr>
          <w:rFonts w:ascii="Arial" w:hAnsi="Arial" w:cs="Arial"/>
        </w:rPr>
        <w:t>Research</w:t>
      </w:r>
      <w:r>
        <w:rPr>
          <w:rFonts w:ascii="Arial" w:hAnsi="Arial" w:cs="Arial"/>
        </w:rPr>
        <w:t xml:space="preserve"> on the Internet or elsewhere</w:t>
      </w:r>
      <w:r w:rsidRPr="0069402E">
        <w:rPr>
          <w:rFonts w:ascii="Arial" w:hAnsi="Arial" w:cs="Arial"/>
        </w:rPr>
        <w:t xml:space="preserve"> and find some good resources that deal with developing or implementing business plans. List the sources.</w:t>
      </w:r>
    </w:p>
    <w:p w:rsidR="003B1E5E" w:rsidRPr="0069402E" w:rsidRDefault="003B1E5E" w:rsidP="004D3A14">
      <w:pPr>
        <w:numPr>
          <w:ilvl w:val="0"/>
          <w:numId w:val="4"/>
        </w:numPr>
        <w:spacing w:after="240"/>
        <w:rPr>
          <w:rFonts w:ascii="Arial" w:hAnsi="Arial" w:cs="Arial"/>
        </w:rPr>
      </w:pPr>
      <w:r w:rsidRPr="0069402E">
        <w:rPr>
          <w:rFonts w:ascii="Arial" w:hAnsi="Arial" w:cs="Arial"/>
        </w:rPr>
        <w:t>If you have completed a business plan in the past, what were some of the most useful sections for you</w:t>
      </w:r>
      <w:r>
        <w:rPr>
          <w:rFonts w:ascii="Arial" w:hAnsi="Arial" w:cs="Arial"/>
        </w:rPr>
        <w:t xml:space="preserve"> and why</w:t>
      </w:r>
      <w:r w:rsidRPr="0069402E">
        <w:rPr>
          <w:rFonts w:ascii="Arial" w:hAnsi="Arial" w:cs="Arial"/>
        </w:rPr>
        <w:t>?</w:t>
      </w:r>
    </w:p>
    <w:p w:rsidR="003B1E5E" w:rsidRDefault="003B1E5E" w:rsidP="004D3A14">
      <w:pPr>
        <w:numPr>
          <w:ilvl w:val="0"/>
          <w:numId w:val="4"/>
        </w:numPr>
        <w:spacing w:after="240"/>
        <w:rPr>
          <w:rFonts w:ascii="Arial" w:hAnsi="Arial" w:cs="Arial"/>
        </w:rPr>
      </w:pPr>
      <w:r w:rsidRPr="0069402E">
        <w:rPr>
          <w:rFonts w:ascii="Arial" w:hAnsi="Arial" w:cs="Arial"/>
        </w:rPr>
        <w:t xml:space="preserve">Interview a lender or investor who </w:t>
      </w:r>
      <w:r>
        <w:rPr>
          <w:rFonts w:ascii="Arial" w:hAnsi="Arial" w:cs="Arial"/>
        </w:rPr>
        <w:t>analyzes</w:t>
      </w:r>
      <w:r w:rsidRPr="0069402E">
        <w:rPr>
          <w:rFonts w:ascii="Arial" w:hAnsi="Arial" w:cs="Arial"/>
        </w:rPr>
        <w:t xml:space="preserve"> business plans.  What are some of the things they look for specifically when evaluating a plan?</w:t>
      </w:r>
    </w:p>
    <w:p w:rsidR="003B1E5E" w:rsidRDefault="003B1E5E" w:rsidP="004D3A14">
      <w:pPr>
        <w:numPr>
          <w:ilvl w:val="0"/>
          <w:numId w:val="4"/>
        </w:numPr>
        <w:spacing w:after="240"/>
        <w:rPr>
          <w:rFonts w:ascii="Arial" w:hAnsi="Arial" w:cs="Arial"/>
        </w:rPr>
        <w:sectPr w:rsidR="003B1E5E" w:rsidSect="003B1E5E">
          <w:headerReference w:type="default" r:id="rId16"/>
          <w:pgSz w:w="12240" w:h="15840" w:code="1"/>
          <w:pgMar w:top="1440" w:right="1440" w:bottom="1440" w:left="1440" w:header="720" w:footer="720" w:gutter="0"/>
          <w:cols w:space="720"/>
          <w:docGrid w:linePitch="360"/>
        </w:sectPr>
      </w:pPr>
      <w:r w:rsidRPr="00E92693">
        <w:rPr>
          <w:rFonts w:ascii="Arial" w:hAnsi="Arial" w:cs="Arial"/>
        </w:rPr>
        <w:t>Stop</w:t>
      </w:r>
      <w:r>
        <w:rPr>
          <w:rFonts w:ascii="Arial" w:hAnsi="Arial" w:cs="Arial"/>
        </w:rPr>
        <w:t>,</w:t>
      </w:r>
      <w:r w:rsidRPr="00E92693">
        <w:rPr>
          <w:rFonts w:ascii="Arial" w:hAnsi="Arial" w:cs="Arial"/>
        </w:rPr>
        <w:t xml:space="preserve"> </w:t>
      </w:r>
      <w:r>
        <w:rPr>
          <w:rFonts w:ascii="Arial" w:hAnsi="Arial" w:cs="Arial"/>
        </w:rPr>
        <w:t>l</w:t>
      </w:r>
      <w:r w:rsidRPr="00E92693">
        <w:rPr>
          <w:rFonts w:ascii="Arial" w:hAnsi="Arial" w:cs="Arial"/>
        </w:rPr>
        <w:t>ook</w:t>
      </w:r>
      <w:r>
        <w:rPr>
          <w:rFonts w:ascii="Arial" w:hAnsi="Arial" w:cs="Arial"/>
        </w:rPr>
        <w:t>,</w:t>
      </w:r>
      <w:r w:rsidRPr="00E92693">
        <w:rPr>
          <w:rFonts w:ascii="Arial" w:hAnsi="Arial" w:cs="Arial"/>
        </w:rPr>
        <w:t xml:space="preserve"> and </w:t>
      </w:r>
      <w:r>
        <w:rPr>
          <w:rFonts w:ascii="Arial" w:hAnsi="Arial" w:cs="Arial"/>
        </w:rPr>
        <w:t>l</w:t>
      </w:r>
      <w:r w:rsidRPr="00E92693">
        <w:rPr>
          <w:rFonts w:ascii="Arial" w:hAnsi="Arial" w:cs="Arial"/>
        </w:rPr>
        <w:t>isten. Notice various organizations’ posted mission and vision statements. What caught your eye that was unique or interesting? Compare your insight to points and perspective</w:t>
      </w:r>
      <w:r>
        <w:rPr>
          <w:rFonts w:ascii="Arial" w:hAnsi="Arial" w:cs="Arial"/>
        </w:rPr>
        <w:t>s</w:t>
      </w:r>
      <w:r w:rsidRPr="00E92693">
        <w:rPr>
          <w:rFonts w:ascii="Arial" w:hAnsi="Arial" w:cs="Arial"/>
        </w:rPr>
        <w:t xml:space="preserve"> discussed in the module.</w:t>
      </w:r>
    </w:p>
    <w:p w:rsidR="003B1E5E" w:rsidRDefault="003B1E5E" w:rsidP="003B1E5E">
      <w:pPr>
        <w:jc w:val="center"/>
        <w:rPr>
          <w:rFonts w:ascii="Arial Black" w:hAnsi="Arial Black" w:cs="Arial"/>
          <w:sz w:val="32"/>
          <w:szCs w:val="32"/>
        </w:rPr>
      </w:pPr>
      <w:r>
        <w:rPr>
          <w:rFonts w:ascii="Arial Black" w:hAnsi="Arial Black" w:cs="Arial"/>
          <w:sz w:val="32"/>
          <w:szCs w:val="32"/>
        </w:rPr>
        <w:lastRenderedPageBreak/>
        <w:t>Module 3</w:t>
      </w:r>
    </w:p>
    <w:p w:rsidR="003B1E5E" w:rsidRDefault="003B1E5E" w:rsidP="003B1E5E">
      <w:pPr>
        <w:jc w:val="center"/>
        <w:rPr>
          <w:rFonts w:ascii="Arial Black" w:hAnsi="Arial Black" w:cs="Arial"/>
          <w:sz w:val="32"/>
          <w:szCs w:val="32"/>
        </w:rPr>
      </w:pPr>
      <w:r>
        <w:rPr>
          <w:rFonts w:ascii="Arial Black" w:hAnsi="Arial Black" w:cs="Arial"/>
          <w:sz w:val="32"/>
          <w:szCs w:val="32"/>
        </w:rPr>
        <w:t>Preparing for Your Lender</w:t>
      </w:r>
      <w:r w:rsidR="00B72FE8">
        <w:rPr>
          <w:rFonts w:ascii="Arial Black" w:hAnsi="Arial Black" w:cs="Arial"/>
          <w:sz w:val="32"/>
          <w:szCs w:val="32"/>
        </w:rPr>
        <w:fldChar w:fldCharType="begin"/>
      </w:r>
      <w:r w:rsidR="00B72FE8">
        <w:instrText xml:space="preserve"> TC "</w:instrText>
      </w:r>
      <w:bookmarkStart w:id="6" w:name="_Toc228077000"/>
      <w:r w:rsidR="00B72FE8" w:rsidRPr="00544E9B">
        <w:rPr>
          <w:rFonts w:ascii="Arial Black" w:hAnsi="Arial Black" w:cs="Arial"/>
          <w:sz w:val="32"/>
          <w:szCs w:val="32"/>
        </w:rPr>
        <w:instrText>Module 3</w:instrText>
      </w:r>
      <w:bookmarkEnd w:id="6"/>
      <w:r w:rsidR="00B72FE8">
        <w:instrText xml:space="preserve">" \f C \l "1" </w:instrText>
      </w:r>
      <w:r w:rsidR="00B72FE8">
        <w:rPr>
          <w:rFonts w:ascii="Arial Black" w:hAnsi="Arial Black" w:cs="Arial"/>
          <w:sz w:val="32"/>
          <w:szCs w:val="32"/>
        </w:rPr>
        <w:fldChar w:fldCharType="end"/>
      </w:r>
    </w:p>
    <w:p w:rsidR="003B1E5E" w:rsidRPr="00003DC7" w:rsidRDefault="003B1E5E" w:rsidP="003B1E5E">
      <w:pPr>
        <w:jc w:val="center"/>
        <w:rPr>
          <w:rFonts w:ascii="Arial Black" w:hAnsi="Arial Black" w:cs="Arial"/>
          <w:sz w:val="32"/>
          <w:szCs w:val="32"/>
        </w:rPr>
      </w:pPr>
      <w:r>
        <w:rPr>
          <w:rFonts w:ascii="Arial Black" w:hAnsi="Arial Black" w:cs="Arial"/>
          <w:sz w:val="32"/>
          <w:szCs w:val="32"/>
        </w:rPr>
        <w:t>Workbook Exercises</w:t>
      </w:r>
    </w:p>
    <w:p w:rsidR="003B1E5E" w:rsidRDefault="003B1E5E" w:rsidP="003B1E5E">
      <w:pPr>
        <w:spacing w:line="360" w:lineRule="auto"/>
        <w:jc w:val="both"/>
        <w:rPr>
          <w:rFonts w:ascii="Arial" w:hAnsi="Arial" w:cs="Arial"/>
          <w:szCs w:val="20"/>
        </w:rPr>
      </w:pPr>
    </w:p>
    <w:p w:rsidR="003B1E5E" w:rsidRPr="008A269F" w:rsidRDefault="003B1E5E" w:rsidP="003B1E5E">
      <w:pPr>
        <w:rPr>
          <w:rFonts w:ascii="Arial" w:hAnsi="Arial" w:cs="Arial"/>
          <w:b/>
          <w:u w:val="single"/>
        </w:rPr>
      </w:pPr>
      <w:r w:rsidRPr="008A269F">
        <w:rPr>
          <w:rFonts w:ascii="Arial" w:hAnsi="Arial" w:cs="Arial"/>
          <w:b/>
          <w:u w:val="single"/>
        </w:rPr>
        <w:t xml:space="preserve">You, Inc. Exercises: </w:t>
      </w:r>
    </w:p>
    <w:p w:rsidR="003B1E5E" w:rsidRPr="008A269F" w:rsidRDefault="003B1E5E" w:rsidP="003B1E5E">
      <w:pPr>
        <w:rPr>
          <w:rFonts w:ascii="Arial" w:hAnsi="Arial" w:cs="Arial"/>
          <w:b/>
          <w:i/>
        </w:rPr>
      </w:pPr>
      <w:r w:rsidRPr="008A269F">
        <w:rPr>
          <w:rFonts w:ascii="Arial" w:hAnsi="Arial" w:cs="Arial"/>
          <w:b/>
          <w:i/>
        </w:rPr>
        <w:t xml:space="preserve">As you view the </w:t>
      </w:r>
      <w:r w:rsidR="00C60D18">
        <w:rPr>
          <w:rFonts w:ascii="Arial" w:hAnsi="Arial" w:cs="Arial"/>
          <w:b/>
          <w:i/>
        </w:rPr>
        <w:t>eLearning</w:t>
      </w:r>
      <w:r w:rsidRPr="008A269F">
        <w:rPr>
          <w:rFonts w:ascii="Arial" w:hAnsi="Arial" w:cs="Arial"/>
          <w:b/>
          <w:i/>
        </w:rPr>
        <w:t xml:space="preserve"> module, complete each exercise at the point indicated in the module.</w:t>
      </w: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B075F9">
        <w:t xml:space="preserve"> </w:t>
      </w:r>
      <w:r w:rsidRPr="006F269F">
        <w:rPr>
          <w:rFonts w:ascii="Arial" w:hAnsi="Arial" w:cs="Arial"/>
          <w:b/>
          <w:u w:val="single"/>
        </w:rPr>
        <w:t>You, Inc.</w:t>
      </w:r>
      <w:r w:rsidRPr="006F269F">
        <w:rPr>
          <w:rFonts w:ascii="Arial" w:hAnsi="Arial" w:cs="Arial"/>
          <w:b/>
        </w:rPr>
        <w:t xml:space="preserve"> – Rate Your Lender</w:t>
      </w: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F269F">
        <w:rPr>
          <w:rFonts w:ascii="Arial" w:hAnsi="Arial" w:cs="Arial"/>
        </w:rPr>
        <w:t xml:space="preserve">Now that we have discussed the characteristics to look for in a lender, let’s pause for a moment and have you rate your lender, or a lender you have worked with.  Rate your lender from 1 to 5 in each category, with one being poor and 5 being excellent. If they rate a 1 or 2 in any category, provide a reason for the low score. </w:t>
      </w:r>
    </w:p>
    <w:p w:rsidR="003B1E5E" w:rsidRPr="0014171D"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4171D">
        <w:rPr>
          <w:rFonts w:ascii="Arial" w:hAnsi="Arial" w:cs="Arial"/>
          <w:b/>
          <w:i/>
        </w:rPr>
        <w:t xml:space="preserve">         Poor </w:t>
      </w:r>
      <w:r w:rsidRPr="0014171D">
        <w:rPr>
          <w:rFonts w:ascii="Arial" w:hAnsi="Arial" w:cs="Arial"/>
          <w:b/>
          <w:i/>
        </w:rPr>
        <w:tab/>
      </w:r>
      <w:r w:rsidRPr="0014171D">
        <w:rPr>
          <w:rFonts w:ascii="Arial" w:hAnsi="Arial" w:cs="Arial"/>
          <w:b/>
          <w:i/>
        </w:rPr>
        <w:tab/>
      </w:r>
      <w:r w:rsidRPr="0014171D">
        <w:rPr>
          <w:rFonts w:ascii="Arial" w:hAnsi="Arial" w:cs="Arial"/>
          <w:b/>
          <w:i/>
        </w:rPr>
        <w:tab/>
        <w:t xml:space="preserve">     Excellent</w:t>
      </w:r>
      <w:r w:rsidRPr="0014171D">
        <w:rPr>
          <w:rFonts w:ascii="Arial" w:hAnsi="Arial" w:cs="Arial"/>
          <w:b/>
          <w:i/>
        </w:rPr>
        <w:tab/>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Industry k</w:t>
      </w:r>
      <w:r w:rsidRPr="006F269F">
        <w:rPr>
          <w:rFonts w:ascii="Arial" w:hAnsi="Arial" w:cs="Arial"/>
          <w:b/>
        </w:rPr>
        <w:t>nowledge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Capacity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Competitive products and serv</w:t>
      </w:r>
      <w:r>
        <w:rPr>
          <w:rFonts w:ascii="Arial" w:hAnsi="Arial" w:cs="Arial"/>
          <w:b/>
        </w:rPr>
        <w:t>ices</w:t>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Active in special lending programs</w:t>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Stable s</w:t>
      </w:r>
      <w:r w:rsidRPr="006F269F">
        <w:rPr>
          <w:rFonts w:ascii="Arial" w:hAnsi="Arial" w:cs="Arial"/>
          <w:b/>
        </w:rPr>
        <w:t>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Accessible d</w:t>
      </w:r>
      <w:r w:rsidRPr="006F269F">
        <w:rPr>
          <w:rFonts w:ascii="Arial" w:hAnsi="Arial" w:cs="Arial"/>
          <w:b/>
        </w:rPr>
        <w:t xml:space="preserve">ecision </w:t>
      </w:r>
      <w:r>
        <w:rPr>
          <w:rFonts w:ascii="Arial" w:hAnsi="Arial" w:cs="Arial"/>
          <w:b/>
        </w:rPr>
        <w:t>m</w:t>
      </w:r>
      <w:r w:rsidRPr="006F269F">
        <w:rPr>
          <w:rFonts w:ascii="Arial" w:hAnsi="Arial" w:cs="Arial"/>
          <w:b/>
        </w:rPr>
        <w:t>akers</w:t>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Long t</w:t>
      </w:r>
      <w:r w:rsidRPr="006F269F">
        <w:rPr>
          <w:rFonts w:ascii="Arial" w:hAnsi="Arial" w:cs="Arial"/>
          <w:b/>
        </w:rPr>
        <w:t xml:space="preserve">erm </w:t>
      </w:r>
      <w:r>
        <w:rPr>
          <w:rFonts w:ascii="Arial" w:hAnsi="Arial" w:cs="Arial"/>
          <w:b/>
        </w:rPr>
        <w:t>i</w:t>
      </w:r>
      <w:r w:rsidRPr="006F269F">
        <w:rPr>
          <w:rFonts w:ascii="Arial" w:hAnsi="Arial" w:cs="Arial"/>
          <w:b/>
        </w:rPr>
        <w:t xml:space="preserve">ndustry </w:t>
      </w:r>
      <w:r>
        <w:rPr>
          <w:rFonts w:ascii="Arial" w:hAnsi="Arial" w:cs="Arial"/>
          <w:b/>
        </w:rPr>
        <w:t>p</w:t>
      </w:r>
      <w:r w:rsidRPr="006F269F">
        <w:rPr>
          <w:rFonts w:ascii="Arial" w:hAnsi="Arial" w:cs="Arial"/>
          <w:b/>
        </w:rPr>
        <w:t>resence</w:t>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 xml:space="preserve">Knowledge of </w:t>
      </w:r>
      <w:r>
        <w:rPr>
          <w:rFonts w:ascii="Arial" w:hAnsi="Arial" w:cs="Arial"/>
          <w:b/>
        </w:rPr>
        <w:t>l</w:t>
      </w:r>
      <w:r w:rsidRPr="006F269F">
        <w:rPr>
          <w:rFonts w:ascii="Arial" w:hAnsi="Arial" w:cs="Arial"/>
          <w:b/>
        </w:rPr>
        <w:t>ending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Are you more than a transaction?</w:t>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Confidentiality and e</w:t>
      </w:r>
      <w:r w:rsidRPr="006F269F">
        <w:rPr>
          <w:rFonts w:ascii="Arial" w:hAnsi="Arial" w:cs="Arial"/>
          <w:b/>
        </w:rPr>
        <w:t>thics</w:t>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Timeliness and convenience</w:t>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 xml:space="preserve">Suitable </w:t>
      </w:r>
      <w:r>
        <w:rPr>
          <w:rFonts w:ascii="Arial" w:hAnsi="Arial" w:cs="Arial"/>
          <w:b/>
        </w:rPr>
        <w:t xml:space="preserve">interest </w:t>
      </w:r>
      <w:r w:rsidRPr="006F269F">
        <w:rPr>
          <w:rFonts w:ascii="Arial" w:hAnsi="Arial" w:cs="Arial"/>
          <w:b/>
        </w:rPr>
        <w:t>rates, terms and conditions</w:t>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A history of</w:t>
      </w:r>
      <w:r w:rsidRPr="006F269F">
        <w:rPr>
          <w:rFonts w:ascii="Arial" w:hAnsi="Arial" w:cs="Arial"/>
          <w:b/>
        </w:rPr>
        <w:t xml:space="preserve"> winners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Invest</w:t>
      </w:r>
      <w:r>
        <w:rPr>
          <w:rFonts w:ascii="Arial" w:hAnsi="Arial" w:cs="Arial"/>
          <w:b/>
        </w:rPr>
        <w:t>ment in</w:t>
      </w:r>
      <w:r w:rsidRPr="006F269F">
        <w:rPr>
          <w:rFonts w:ascii="Arial" w:hAnsi="Arial" w:cs="Arial"/>
          <w:b/>
        </w:rPr>
        <w:t xml:space="preserve"> customer</w:t>
      </w:r>
      <w:r>
        <w:rPr>
          <w:rFonts w:ascii="Arial" w:hAnsi="Arial" w:cs="Arial"/>
          <w:b/>
        </w:rPr>
        <w:t>s</w:t>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Pr="006C27B8"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By totaling the scores of several different lenders you can objectively assess and compare them with regard to the categories discussed.</w:t>
      </w:r>
    </w:p>
    <w:p w:rsidR="003B1E5E" w:rsidRDefault="00B658E2" w:rsidP="003B1E5E">
      <w:r>
        <w:br w:type="page"/>
      </w:r>
    </w:p>
    <w:p w:rsidR="003B1E5E" w:rsidRPr="006644F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u w:val="single"/>
        </w:rPr>
        <w:lastRenderedPageBreak/>
        <w:t>You, Inc.</w:t>
      </w:r>
      <w:r w:rsidRPr="006F269F">
        <w:rPr>
          <w:rFonts w:ascii="Arial" w:hAnsi="Arial" w:cs="Arial"/>
          <w:b/>
        </w:rPr>
        <w:t xml:space="preserve"> – </w:t>
      </w:r>
      <w:r w:rsidRPr="006644FE">
        <w:rPr>
          <w:rFonts w:ascii="Arial" w:hAnsi="Arial" w:cs="Arial"/>
          <w:b/>
        </w:rPr>
        <w:t>Financial Documentation Checklist</w:t>
      </w:r>
    </w:p>
    <w:p w:rsidR="003B1E5E" w:rsidRPr="006644F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Pr="006644F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644FE">
        <w:rPr>
          <w:rFonts w:ascii="Arial" w:hAnsi="Arial" w:cs="Arial"/>
        </w:rPr>
        <w:t>Complete the following financial d</w:t>
      </w:r>
      <w:r>
        <w:rPr>
          <w:rFonts w:ascii="Arial" w:hAnsi="Arial" w:cs="Arial"/>
        </w:rPr>
        <w:t>ocumentation checklist. Answer Y</w:t>
      </w:r>
      <w:r w:rsidRPr="006644FE">
        <w:rPr>
          <w:rFonts w:ascii="Arial" w:hAnsi="Arial" w:cs="Arial"/>
        </w:rPr>
        <w:t xml:space="preserve">es, </w:t>
      </w:r>
      <w:r>
        <w:rPr>
          <w:rFonts w:ascii="Arial" w:hAnsi="Arial" w:cs="Arial"/>
        </w:rPr>
        <w:t>N</w:t>
      </w:r>
      <w:r w:rsidRPr="006644FE">
        <w:rPr>
          <w:rFonts w:ascii="Arial" w:hAnsi="Arial" w:cs="Arial"/>
        </w:rPr>
        <w:t xml:space="preserve">o or </w:t>
      </w:r>
      <w:r>
        <w:rPr>
          <w:rFonts w:ascii="Arial" w:hAnsi="Arial" w:cs="Arial"/>
        </w:rPr>
        <w:t>P</w:t>
      </w:r>
      <w:r w:rsidRPr="006644FE">
        <w:rPr>
          <w:rFonts w:ascii="Arial" w:hAnsi="Arial" w:cs="Arial"/>
        </w:rPr>
        <w:t>artial, if it is partially completed. Develop your game plan for improvement with a timeline and action steps.</w:t>
      </w:r>
    </w:p>
    <w:p w:rsidR="003B1E5E" w:rsidRPr="006644FE"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u w:val="single"/>
        </w:rPr>
      </w:pPr>
      <w:r w:rsidRPr="006644FE">
        <w:rPr>
          <w:rFonts w:ascii="Arial" w:hAnsi="Arial" w:cs="Arial"/>
        </w:rPr>
        <w:tab/>
      </w:r>
      <w:r w:rsidRPr="006644FE">
        <w:rPr>
          <w:rFonts w:ascii="Arial" w:hAnsi="Arial" w:cs="Arial"/>
        </w:rPr>
        <w:tab/>
      </w:r>
      <w:r w:rsidRPr="006644FE">
        <w:rPr>
          <w:rFonts w:ascii="Arial" w:hAnsi="Arial" w:cs="Arial"/>
        </w:rPr>
        <w:tab/>
      </w:r>
      <w:r w:rsidRPr="006644FE">
        <w:rPr>
          <w:rFonts w:ascii="Arial" w:hAnsi="Arial" w:cs="Arial"/>
        </w:rPr>
        <w:tab/>
      </w:r>
      <w:r w:rsidRPr="006644FE">
        <w:rPr>
          <w:rFonts w:ascii="Arial" w:hAnsi="Arial" w:cs="Arial"/>
        </w:rPr>
        <w:tab/>
      </w:r>
      <w:r w:rsidRPr="006644FE">
        <w:rPr>
          <w:rFonts w:ascii="Arial" w:hAnsi="Arial" w:cs="Arial"/>
        </w:rPr>
        <w:tab/>
      </w:r>
      <w:r w:rsidRPr="006644FE">
        <w:rPr>
          <w:rFonts w:ascii="Arial" w:hAnsi="Arial" w:cs="Arial"/>
        </w:rPr>
        <w:tab/>
      </w:r>
      <w:r w:rsidRPr="006644FE">
        <w:rPr>
          <w:rFonts w:ascii="Arial" w:hAnsi="Arial" w:cs="Arial"/>
          <w:b/>
          <w:u w:val="single"/>
        </w:rPr>
        <w:t>Current</w:t>
      </w:r>
      <w:r w:rsidRPr="006644FE">
        <w:rPr>
          <w:rFonts w:ascii="Arial" w:hAnsi="Arial" w:cs="Arial"/>
          <w:b/>
        </w:rPr>
        <w:tab/>
      </w:r>
      <w:r w:rsidRPr="006644FE">
        <w:rPr>
          <w:rFonts w:ascii="Arial" w:hAnsi="Arial" w:cs="Arial"/>
          <w:b/>
          <w:u w:val="single"/>
        </w:rPr>
        <w:t>Past</w:t>
      </w:r>
      <w:r w:rsidRPr="00084C4F">
        <w:rPr>
          <w:rFonts w:ascii="Arial" w:hAnsi="Arial" w:cs="Arial"/>
          <w:b/>
        </w:rPr>
        <w:tab/>
      </w:r>
      <w:r w:rsidRPr="00084C4F">
        <w:rPr>
          <w:rFonts w:ascii="Arial" w:hAnsi="Arial" w:cs="Arial"/>
          <w:b/>
        </w:rPr>
        <w:tab/>
      </w:r>
      <w:r>
        <w:rPr>
          <w:rFonts w:ascii="Arial" w:hAnsi="Arial" w:cs="Arial"/>
          <w:b/>
          <w:u w:val="single"/>
        </w:rPr>
        <w:t>Projected</w:t>
      </w:r>
    </w:p>
    <w:p w:rsidR="003B1E5E" w:rsidRPr="006644FE"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644FE">
        <w:rPr>
          <w:rFonts w:ascii="Arial" w:hAnsi="Arial" w:cs="Arial"/>
          <w:b/>
        </w:rPr>
        <w:t>Balance Sheet</w:t>
      </w:r>
      <w:r w:rsidRPr="006644FE">
        <w:rPr>
          <w:rFonts w:ascii="Arial" w:hAnsi="Arial" w:cs="Arial"/>
          <w:b/>
        </w:rPr>
        <w:tab/>
      </w:r>
      <w:r w:rsidRPr="006644FE">
        <w:rPr>
          <w:rFonts w:ascii="Arial" w:hAnsi="Arial" w:cs="Arial"/>
          <w:b/>
        </w:rPr>
        <w:tab/>
      </w:r>
      <w:r w:rsidRPr="006644FE">
        <w:rPr>
          <w:rFonts w:ascii="Arial" w:hAnsi="Arial" w:cs="Arial"/>
          <w:b/>
        </w:rPr>
        <w:tab/>
      </w:r>
      <w:r w:rsidRPr="006644FE">
        <w:rPr>
          <w:rFonts w:ascii="Arial" w:hAnsi="Arial" w:cs="Arial"/>
          <w:b/>
        </w:rPr>
        <w:tab/>
      </w:r>
      <w:r w:rsidRPr="006644FE">
        <w:rPr>
          <w:rFonts w:ascii="Arial" w:hAnsi="Arial" w:cs="Arial"/>
          <w:b/>
        </w:rPr>
        <w:tab/>
      </w:r>
    </w:p>
    <w:p w:rsidR="003B1E5E" w:rsidRPr="006644FE"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644FE">
        <w:rPr>
          <w:rFonts w:ascii="Arial" w:hAnsi="Arial" w:cs="Arial"/>
          <w:b/>
        </w:rPr>
        <w:t>Income Statement (or Schedule F &amp; W-2)</w:t>
      </w:r>
      <w:r w:rsidRPr="006644FE">
        <w:rPr>
          <w:rFonts w:ascii="Arial" w:hAnsi="Arial" w:cs="Arial"/>
          <w:b/>
        </w:rPr>
        <w:tab/>
      </w:r>
      <w:r w:rsidRPr="006644FE">
        <w:rPr>
          <w:rFonts w:ascii="Arial" w:hAnsi="Arial" w:cs="Arial"/>
          <w:b/>
        </w:rPr>
        <w:tab/>
      </w:r>
    </w:p>
    <w:p w:rsidR="003B1E5E" w:rsidRPr="006644FE"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Accountant-</w:t>
      </w:r>
      <w:r w:rsidRPr="006644FE">
        <w:rPr>
          <w:rFonts w:ascii="Arial" w:hAnsi="Arial" w:cs="Arial"/>
          <w:b/>
        </w:rPr>
        <w:t>Prepared Statements</w:t>
      </w:r>
      <w:r w:rsidRPr="006644FE">
        <w:rPr>
          <w:rFonts w:ascii="Arial" w:hAnsi="Arial" w:cs="Arial"/>
          <w:b/>
        </w:rPr>
        <w:tab/>
      </w:r>
      <w:r w:rsidRPr="006644FE">
        <w:rPr>
          <w:rFonts w:ascii="Arial" w:hAnsi="Arial" w:cs="Arial"/>
          <w:b/>
        </w:rPr>
        <w:tab/>
      </w:r>
      <w:r w:rsidRPr="006644FE">
        <w:rPr>
          <w:rFonts w:ascii="Arial" w:hAnsi="Arial" w:cs="Arial"/>
          <w:b/>
        </w:rPr>
        <w:tab/>
      </w:r>
    </w:p>
    <w:p w:rsidR="003B1E5E" w:rsidRPr="006644FE"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644FE">
        <w:rPr>
          <w:rFonts w:ascii="Arial" w:hAnsi="Arial" w:cs="Arial"/>
          <w:b/>
        </w:rPr>
        <w:t>Acc</w:t>
      </w:r>
      <w:r>
        <w:rPr>
          <w:rFonts w:ascii="Arial" w:hAnsi="Arial" w:cs="Arial"/>
          <w:b/>
        </w:rPr>
        <w:t>rual-Adjusted I</w:t>
      </w:r>
      <w:r w:rsidRPr="006644FE">
        <w:rPr>
          <w:rFonts w:ascii="Arial" w:hAnsi="Arial" w:cs="Arial"/>
          <w:b/>
        </w:rPr>
        <w:t xml:space="preserve">ncome </w:t>
      </w:r>
      <w:r>
        <w:rPr>
          <w:rFonts w:ascii="Arial" w:hAnsi="Arial" w:cs="Arial"/>
          <w:b/>
        </w:rPr>
        <w:t>S</w:t>
      </w:r>
      <w:r w:rsidRPr="006644FE">
        <w:rPr>
          <w:rFonts w:ascii="Arial" w:hAnsi="Arial" w:cs="Arial"/>
          <w:b/>
        </w:rPr>
        <w:t>tatement</w:t>
      </w:r>
      <w:r w:rsidRPr="006644FE">
        <w:rPr>
          <w:rFonts w:ascii="Arial" w:hAnsi="Arial" w:cs="Arial"/>
          <w:b/>
        </w:rPr>
        <w:tab/>
      </w:r>
      <w:r w:rsidRPr="006644FE">
        <w:rPr>
          <w:rFonts w:ascii="Arial" w:hAnsi="Arial" w:cs="Arial"/>
          <w:b/>
        </w:rPr>
        <w:tab/>
      </w:r>
    </w:p>
    <w:p w:rsidR="003B1E5E" w:rsidRPr="006644FE"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644FE">
        <w:rPr>
          <w:rFonts w:ascii="Arial" w:hAnsi="Arial" w:cs="Arial"/>
          <w:b/>
        </w:rPr>
        <w:t>Projected Cash Flow</w:t>
      </w:r>
      <w:r w:rsidRPr="006644FE">
        <w:rPr>
          <w:rFonts w:ascii="Arial" w:hAnsi="Arial" w:cs="Arial"/>
          <w:b/>
        </w:rPr>
        <w:tab/>
      </w:r>
      <w:r w:rsidRPr="006644FE">
        <w:rPr>
          <w:rFonts w:ascii="Arial" w:hAnsi="Arial" w:cs="Arial"/>
          <w:b/>
        </w:rPr>
        <w:tab/>
      </w:r>
      <w:r w:rsidRPr="006644FE">
        <w:rPr>
          <w:rFonts w:ascii="Arial" w:hAnsi="Arial" w:cs="Arial"/>
          <w:b/>
        </w:rPr>
        <w:tab/>
      </w:r>
      <w:r w:rsidRPr="006644FE">
        <w:rPr>
          <w:rFonts w:ascii="Arial" w:hAnsi="Arial" w:cs="Arial"/>
          <w:b/>
        </w:rPr>
        <w:tab/>
      </w:r>
      <w:r w:rsidRPr="006644FE">
        <w:rPr>
          <w:rFonts w:ascii="Arial" w:hAnsi="Arial" w:cs="Arial"/>
          <w:b/>
        </w:rPr>
        <w:tab/>
      </w:r>
    </w:p>
    <w:p w:rsidR="003B1E5E" w:rsidRPr="006644FE" w:rsidRDefault="003B1E5E"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b/>
        </w:rPr>
        <w:t>Complete W</w:t>
      </w:r>
      <w:r w:rsidRPr="006644FE">
        <w:rPr>
          <w:rFonts w:ascii="Arial" w:hAnsi="Arial" w:cs="Arial"/>
          <w:b/>
        </w:rPr>
        <w:t xml:space="preserve">ritten Business </w:t>
      </w:r>
      <w:r>
        <w:rPr>
          <w:rFonts w:ascii="Arial" w:hAnsi="Arial" w:cs="Arial"/>
          <w:b/>
        </w:rPr>
        <w:t>P</w:t>
      </w:r>
      <w:r w:rsidRPr="006644FE">
        <w:rPr>
          <w:rFonts w:ascii="Arial" w:hAnsi="Arial" w:cs="Arial"/>
          <w:b/>
        </w:rPr>
        <w:t>lan</w:t>
      </w:r>
      <w:r w:rsidRPr="006644FE">
        <w:rPr>
          <w:rFonts w:ascii="Arial" w:hAnsi="Arial" w:cs="Arial"/>
          <w:b/>
        </w:rPr>
        <w:tab/>
      </w:r>
      <w:r w:rsidRPr="006644FE">
        <w:rPr>
          <w:rFonts w:ascii="Arial" w:hAnsi="Arial" w:cs="Arial"/>
          <w:b/>
        </w:rPr>
        <w:tab/>
      </w:r>
    </w:p>
    <w:p w:rsidR="003B1E5E" w:rsidRDefault="003B1E5E" w:rsidP="003B1E5E"/>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u w:val="single"/>
        </w:rPr>
        <w:t>You, Inc.</w:t>
      </w:r>
      <w:r w:rsidRPr="006F269F">
        <w:rPr>
          <w:rFonts w:ascii="Arial" w:hAnsi="Arial" w:cs="Arial"/>
          <w:b/>
        </w:rPr>
        <w:t xml:space="preserve"> – </w:t>
      </w:r>
      <w:r>
        <w:rPr>
          <w:rFonts w:ascii="Arial" w:hAnsi="Arial" w:cs="Arial"/>
          <w:b/>
        </w:rPr>
        <w:t>Check Your Credit Report</w:t>
      </w: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F269F">
        <w:rPr>
          <w:rFonts w:ascii="Arial" w:hAnsi="Arial" w:cs="Arial"/>
        </w:rPr>
        <w:t xml:space="preserve">Now that we have discussed </w:t>
      </w:r>
      <w:r>
        <w:rPr>
          <w:rFonts w:ascii="Arial" w:hAnsi="Arial" w:cs="Arial"/>
        </w:rPr>
        <w:t xml:space="preserve">credit reports, go to </w:t>
      </w:r>
      <w:hyperlink r:id="rId17" w:history="1">
        <w:r w:rsidRPr="009878F3">
          <w:rPr>
            <w:rStyle w:val="Hyperlink"/>
            <w:rFonts w:ascii="Arial" w:hAnsi="Arial" w:cs="Arial"/>
          </w:rPr>
          <w:t>www.annualcreditreport.com</w:t>
        </w:r>
      </w:hyperlink>
      <w:r>
        <w:rPr>
          <w:rFonts w:ascii="Arial" w:hAnsi="Arial" w:cs="Arial"/>
        </w:rPr>
        <w:t xml:space="preserve"> and request your free credit report</w:t>
      </w:r>
      <w:r w:rsidRPr="006F269F">
        <w:rPr>
          <w:rFonts w:ascii="Arial" w:hAnsi="Arial" w:cs="Arial"/>
        </w:rPr>
        <w:t xml:space="preserve">. </w:t>
      </w:r>
      <w:r>
        <w:rPr>
          <w:rFonts w:ascii="Arial" w:hAnsi="Arial" w:cs="Arial"/>
        </w:rPr>
        <w:t xml:space="preserve"> You may request a free credit report once every 12 months from each of the three credit reporting companies. You may want to go ahead and view your report from all three companies at once, or just view one for now and the others later. Check your report for accuracy of information and be sure to contact the credit reporting company if you find any errors. This will prepare you for a credit check by your lender as part of any upcoming credit requests. While you are entitled to a free </w:t>
      </w:r>
      <w:r w:rsidRPr="0045470B">
        <w:rPr>
          <w:rFonts w:ascii="Arial" w:hAnsi="Arial" w:cs="Arial"/>
          <w:i/>
        </w:rPr>
        <w:t>credit report</w:t>
      </w:r>
      <w:r>
        <w:rPr>
          <w:rFonts w:ascii="Arial" w:hAnsi="Arial" w:cs="Arial"/>
        </w:rPr>
        <w:t xml:space="preserve">, the credit reporting company may charge you if you’d like to receive your </w:t>
      </w:r>
      <w:r w:rsidRPr="0045470B">
        <w:rPr>
          <w:rFonts w:ascii="Arial" w:hAnsi="Arial" w:cs="Arial"/>
          <w:i/>
        </w:rPr>
        <w:t>credit score</w:t>
      </w:r>
      <w:r>
        <w:rPr>
          <w:rFonts w:ascii="Arial" w:hAnsi="Arial" w:cs="Arial"/>
        </w:rPr>
        <w:t xml:space="preserve">. </w:t>
      </w: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B1E5E" w:rsidRDefault="003B1E5E" w:rsidP="003B1E5E"/>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u w:val="single"/>
        </w:rPr>
        <w:t>You, Inc.</w:t>
      </w:r>
      <w:r w:rsidRPr="006F269F">
        <w:rPr>
          <w:rFonts w:ascii="Arial" w:hAnsi="Arial" w:cs="Arial"/>
          <w:b/>
        </w:rPr>
        <w:t xml:space="preserve"> – Rate Yourself as a Borrower</w:t>
      </w: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6F269F">
        <w:rPr>
          <w:rFonts w:ascii="Arial" w:hAnsi="Arial" w:cs="Arial"/>
        </w:rPr>
        <w:t xml:space="preserve">Now that we have discussed the </w:t>
      </w:r>
      <w:r>
        <w:rPr>
          <w:rFonts w:ascii="Arial" w:hAnsi="Arial" w:cs="Arial"/>
        </w:rPr>
        <w:t xml:space="preserve">personal </w:t>
      </w:r>
      <w:r w:rsidRPr="006F269F">
        <w:rPr>
          <w:rFonts w:ascii="Arial" w:hAnsi="Arial" w:cs="Arial"/>
        </w:rPr>
        <w:t xml:space="preserve">characteristics to look for in a model borrower, let’s pause for a moment and have you rate yourself as a borrower. Rate yourself from 1 to 5 in each category, with one being poor and 5 being excellent. If you rate a 1 or 2 in any category, provide a reason for the low score and a plan for improvement. </w:t>
      </w:r>
    </w:p>
    <w:p w:rsidR="003B1E5E" w:rsidRPr="006F269F" w:rsidRDefault="003B1E5E" w:rsidP="003B1E5E">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Poor </w:t>
      </w:r>
      <w:r>
        <w:rPr>
          <w:rFonts w:ascii="Arial" w:hAnsi="Arial" w:cs="Arial"/>
          <w:b/>
        </w:rPr>
        <w:tab/>
      </w:r>
      <w:r>
        <w:rPr>
          <w:rFonts w:ascii="Arial" w:hAnsi="Arial" w:cs="Arial"/>
          <w:b/>
        </w:rPr>
        <w:tab/>
      </w:r>
      <w:r>
        <w:rPr>
          <w:rFonts w:ascii="Arial" w:hAnsi="Arial" w:cs="Arial"/>
          <w:b/>
        </w:rPr>
        <w:tab/>
        <w:t xml:space="preserve">     Excellent</w:t>
      </w:r>
      <w:r>
        <w:rPr>
          <w:rFonts w:ascii="Arial" w:hAnsi="Arial" w:cs="Arial"/>
          <w:b/>
        </w:rPr>
        <w:tab/>
      </w:r>
    </w:p>
    <w:p w:rsidR="003B1E5E" w:rsidRPr="006F269F" w:rsidRDefault="003B1E5E" w:rsidP="004D3A14">
      <w:pPr>
        <w:numPr>
          <w:ilvl w:val="0"/>
          <w:numId w:val="6"/>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Honesty and ethics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F269F" w:rsidRDefault="003B1E5E" w:rsidP="004D3A14">
      <w:pPr>
        <w:numPr>
          <w:ilvl w:val="0"/>
          <w:numId w:val="6"/>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Open and regular communication</w:t>
      </w:r>
      <w:r>
        <w:rPr>
          <w:rFonts w:ascii="Arial" w:hAnsi="Arial" w:cs="Arial"/>
          <w:b/>
        </w:rPr>
        <w:t xml:space="preserve"> with lenders </w:t>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Default="003B1E5E" w:rsidP="004D3A14">
      <w:pPr>
        <w:numPr>
          <w:ilvl w:val="0"/>
          <w:numId w:val="6"/>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rPr>
        <w:t>An involved spouse/business partner</w:t>
      </w:r>
      <w:r>
        <w:rPr>
          <w:rFonts w:ascii="Arial" w:hAnsi="Arial" w:cs="Arial"/>
          <w:b/>
        </w:rPr>
        <w:tab/>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Pr="006C27B8" w:rsidRDefault="003B1E5E" w:rsidP="004D3A14">
      <w:pPr>
        <w:numPr>
          <w:ilvl w:val="0"/>
          <w:numId w:val="6"/>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Utilizing financial records and documentation</w:t>
      </w:r>
      <w:r>
        <w:rPr>
          <w:rFonts w:ascii="Arial" w:hAnsi="Arial" w:cs="Arial"/>
          <w:b/>
        </w:rPr>
        <w:tab/>
        <w:t>1</w:t>
      </w:r>
      <w:r>
        <w:rPr>
          <w:rFonts w:ascii="Arial" w:hAnsi="Arial" w:cs="Arial"/>
          <w:b/>
        </w:rPr>
        <w:tab/>
        <w:t>2</w:t>
      </w:r>
      <w:r>
        <w:rPr>
          <w:rFonts w:ascii="Arial" w:hAnsi="Arial" w:cs="Arial"/>
          <w:b/>
        </w:rPr>
        <w:tab/>
        <w:t>3</w:t>
      </w:r>
      <w:r>
        <w:rPr>
          <w:rFonts w:ascii="Arial" w:hAnsi="Arial" w:cs="Arial"/>
          <w:b/>
        </w:rPr>
        <w:tab/>
        <w:t>4</w:t>
      </w:r>
      <w:r>
        <w:rPr>
          <w:rFonts w:ascii="Arial" w:hAnsi="Arial" w:cs="Arial"/>
          <w:b/>
        </w:rPr>
        <w:tab/>
        <w:t>5</w:t>
      </w:r>
    </w:p>
    <w:p w:rsidR="003B1E5E" w:rsidRDefault="003B1E5E" w:rsidP="003B1E5E"/>
    <w:p w:rsidR="003B1E5E" w:rsidRPr="00887CC0" w:rsidRDefault="00B658E2" w:rsidP="003B1E5E">
      <w:pPr>
        <w:rPr>
          <w:rFonts w:ascii="Arial" w:hAnsi="Arial" w:cs="Arial"/>
          <w:b/>
          <w:sz w:val="32"/>
          <w:szCs w:val="32"/>
        </w:rPr>
      </w:pPr>
      <w:r>
        <w:rPr>
          <w:rFonts w:ascii="Arial" w:hAnsi="Arial" w:cs="Arial"/>
          <w:b/>
          <w:sz w:val="32"/>
          <w:szCs w:val="32"/>
        </w:rPr>
        <w:br w:type="page"/>
      </w:r>
      <w:r w:rsidR="003B1E5E">
        <w:rPr>
          <w:rFonts w:ascii="Arial" w:hAnsi="Arial" w:cs="Arial"/>
          <w:b/>
          <w:sz w:val="32"/>
          <w:szCs w:val="32"/>
        </w:rPr>
        <w:lastRenderedPageBreak/>
        <w:t xml:space="preserve">“Making It Your Own” </w:t>
      </w:r>
      <w:r w:rsidR="003B1E5E" w:rsidRPr="00887CC0">
        <w:rPr>
          <w:rFonts w:ascii="Arial" w:hAnsi="Arial" w:cs="Arial"/>
          <w:b/>
          <w:sz w:val="32"/>
          <w:szCs w:val="32"/>
        </w:rPr>
        <w:t>Application Exercise</w:t>
      </w:r>
      <w:r w:rsidR="003B1E5E">
        <w:rPr>
          <w:rFonts w:ascii="Arial" w:hAnsi="Arial" w:cs="Arial"/>
          <w:b/>
          <w:sz w:val="32"/>
          <w:szCs w:val="32"/>
        </w:rPr>
        <w:t xml:space="preserve">s </w:t>
      </w:r>
    </w:p>
    <w:p w:rsidR="003B1E5E" w:rsidRPr="009045A6" w:rsidRDefault="003B1E5E" w:rsidP="003B1E5E">
      <w:pPr>
        <w:ind w:left="360"/>
        <w:rPr>
          <w:rFonts w:ascii="Arial Black" w:hAnsi="Arial Black" w:cs="Arial"/>
          <w:sz w:val="28"/>
          <w:szCs w:val="28"/>
        </w:rPr>
      </w:pPr>
    </w:p>
    <w:p w:rsidR="003B1E5E" w:rsidRDefault="003B1E5E" w:rsidP="004D3A14">
      <w:pPr>
        <w:numPr>
          <w:ilvl w:val="0"/>
          <w:numId w:val="7"/>
        </w:numPr>
        <w:rPr>
          <w:rFonts w:ascii="Arial" w:hAnsi="Arial" w:cs="Arial"/>
        </w:rPr>
      </w:pPr>
      <w:r>
        <w:rPr>
          <w:rFonts w:ascii="Arial" w:hAnsi="Arial" w:cs="Arial"/>
        </w:rPr>
        <w:t xml:space="preserve">Develop a credit request to include in your written business plan based upon your goals and objectives outlined previously, if applicable. </w:t>
      </w:r>
    </w:p>
    <w:p w:rsidR="003B1E5E" w:rsidRDefault="003B1E5E" w:rsidP="003B1E5E">
      <w:pPr>
        <w:rPr>
          <w:rFonts w:ascii="Arial" w:hAnsi="Arial" w:cs="Arial"/>
        </w:rPr>
      </w:pPr>
    </w:p>
    <w:p w:rsidR="003B1E5E" w:rsidRPr="00B90A3E" w:rsidRDefault="003B1E5E" w:rsidP="004D3A14">
      <w:pPr>
        <w:numPr>
          <w:ilvl w:val="0"/>
          <w:numId w:val="7"/>
        </w:numPr>
        <w:rPr>
          <w:rFonts w:ascii="Arial" w:hAnsi="Arial" w:cs="Arial"/>
        </w:rPr>
      </w:pPr>
      <w:r>
        <w:rPr>
          <w:rFonts w:ascii="Arial" w:hAnsi="Arial" w:cs="Arial"/>
        </w:rPr>
        <w:t>You requested a copy of your credit report in the “You, Inc.” exercise during the module. Double-check the report for accuracy. Then, list your credit</w:t>
      </w:r>
      <w:r w:rsidRPr="00B90A3E">
        <w:rPr>
          <w:rFonts w:ascii="Arial" w:hAnsi="Arial" w:cs="Arial"/>
        </w:rPr>
        <w:t xml:space="preserve"> strengths and </w:t>
      </w:r>
      <w:r>
        <w:rPr>
          <w:rFonts w:ascii="Arial" w:hAnsi="Arial" w:cs="Arial"/>
        </w:rPr>
        <w:t>weaknesses.  D</w:t>
      </w:r>
      <w:r w:rsidRPr="00B90A3E">
        <w:rPr>
          <w:rFonts w:ascii="Arial" w:hAnsi="Arial" w:cs="Arial"/>
        </w:rPr>
        <w:t>evelop an action plan</w:t>
      </w:r>
      <w:r>
        <w:rPr>
          <w:rFonts w:ascii="Arial" w:hAnsi="Arial" w:cs="Arial"/>
        </w:rPr>
        <w:t xml:space="preserve"> for</w:t>
      </w:r>
      <w:r w:rsidRPr="00B90A3E">
        <w:rPr>
          <w:rFonts w:ascii="Arial" w:hAnsi="Arial" w:cs="Arial"/>
        </w:rPr>
        <w:t xml:space="preserve"> improvement.</w:t>
      </w:r>
      <w:r w:rsidRPr="006C3A11">
        <w:rPr>
          <w:rFonts w:ascii="Arial" w:hAnsi="Arial" w:cs="Arial"/>
        </w:rPr>
        <w:t xml:space="preserve"> </w:t>
      </w:r>
      <w:r w:rsidRPr="00B90A3E">
        <w:rPr>
          <w:rFonts w:ascii="Arial" w:hAnsi="Arial" w:cs="Arial"/>
        </w:rPr>
        <w:t xml:space="preserve">If you have a spouse or business partner, </w:t>
      </w:r>
      <w:r>
        <w:rPr>
          <w:rFonts w:ascii="Arial" w:hAnsi="Arial" w:cs="Arial"/>
        </w:rPr>
        <w:t xml:space="preserve">have them </w:t>
      </w:r>
      <w:r w:rsidRPr="00B90A3E">
        <w:rPr>
          <w:rFonts w:ascii="Arial" w:hAnsi="Arial" w:cs="Arial"/>
        </w:rPr>
        <w:t>conduct a similar analysis.</w:t>
      </w:r>
    </w:p>
    <w:p w:rsidR="003B1E5E" w:rsidRDefault="003B1E5E" w:rsidP="003B1E5E">
      <w:pPr>
        <w:rPr>
          <w:rFonts w:ascii="Arial" w:hAnsi="Arial" w:cs="Arial"/>
        </w:rPr>
      </w:pPr>
    </w:p>
    <w:p w:rsidR="003B1E5E" w:rsidRDefault="003B1E5E" w:rsidP="003B1E5E">
      <w:pPr>
        <w:rPr>
          <w:rFonts w:ascii="Arial" w:hAnsi="Arial" w:cs="Arial"/>
          <w:b/>
          <w:sz w:val="32"/>
          <w:szCs w:val="32"/>
        </w:rPr>
      </w:pPr>
      <w:r w:rsidRPr="00AE7E82">
        <w:rPr>
          <w:rFonts w:ascii="Arial" w:hAnsi="Arial" w:cs="Arial"/>
          <w:b/>
          <w:sz w:val="32"/>
          <w:szCs w:val="32"/>
        </w:rPr>
        <w:t>Discussion Questions</w:t>
      </w:r>
      <w:r>
        <w:rPr>
          <w:rFonts w:ascii="Arial" w:hAnsi="Arial" w:cs="Arial"/>
          <w:b/>
          <w:sz w:val="32"/>
          <w:szCs w:val="32"/>
        </w:rPr>
        <w:t xml:space="preserve"> </w:t>
      </w:r>
    </w:p>
    <w:p w:rsidR="003B1E5E" w:rsidRPr="00AE7E82" w:rsidRDefault="003B1E5E" w:rsidP="003B1E5E">
      <w:pPr>
        <w:rPr>
          <w:rFonts w:ascii="Arial" w:hAnsi="Arial" w:cs="Arial"/>
          <w:sz w:val="32"/>
          <w:szCs w:val="32"/>
        </w:rPr>
      </w:pPr>
    </w:p>
    <w:p w:rsidR="003B1E5E" w:rsidRPr="00AE7E82" w:rsidRDefault="003B1E5E" w:rsidP="003B1E5E">
      <w:pPr>
        <w:rPr>
          <w:rFonts w:ascii="Arial" w:hAnsi="Arial" w:cs="Arial"/>
        </w:rPr>
      </w:pPr>
      <w:r w:rsidRPr="00AE7E82">
        <w:rPr>
          <w:rFonts w:ascii="Arial" w:hAnsi="Arial" w:cs="Arial"/>
        </w:rPr>
        <w:t xml:space="preserve">Select one question to answer, and post your response on the FCU </w:t>
      </w:r>
      <w:r w:rsidR="00C60D18">
        <w:rPr>
          <w:rFonts w:ascii="Arial" w:hAnsi="Arial" w:cs="Arial"/>
        </w:rPr>
        <w:t>discussion f</w:t>
      </w:r>
      <w:r w:rsidRPr="00AE7E82">
        <w:rPr>
          <w:rFonts w:ascii="Arial" w:hAnsi="Arial" w:cs="Arial"/>
        </w:rPr>
        <w:t>orum.</w:t>
      </w:r>
    </w:p>
    <w:p w:rsidR="003B1E5E" w:rsidRPr="005E02EC" w:rsidRDefault="003B1E5E" w:rsidP="003B1E5E">
      <w:pPr>
        <w:ind w:left="360"/>
        <w:rPr>
          <w:rFonts w:ascii="Arial" w:hAnsi="Arial" w:cs="Arial"/>
          <w:highlight w:val="yellow"/>
        </w:rPr>
      </w:pPr>
    </w:p>
    <w:p w:rsidR="003B1E5E" w:rsidRDefault="003B1E5E" w:rsidP="004D3A14">
      <w:pPr>
        <w:numPr>
          <w:ilvl w:val="0"/>
          <w:numId w:val="12"/>
        </w:numPr>
        <w:spacing w:after="240"/>
        <w:rPr>
          <w:rFonts w:ascii="Arial" w:hAnsi="Arial" w:cs="Arial"/>
        </w:rPr>
      </w:pPr>
      <w:r>
        <w:rPr>
          <w:rFonts w:ascii="Arial" w:hAnsi="Arial" w:cs="Arial"/>
        </w:rPr>
        <w:t>Interview your lender or mentor regarding some of the mistakes young and beginning farmers and ranchers have made in requesting credit and working with lenders after the loan has been made. Discuss your findings.</w:t>
      </w:r>
    </w:p>
    <w:p w:rsidR="003B1E5E" w:rsidRDefault="003B1E5E" w:rsidP="004D3A14">
      <w:pPr>
        <w:numPr>
          <w:ilvl w:val="0"/>
          <w:numId w:val="12"/>
        </w:numPr>
        <w:spacing w:after="240"/>
        <w:rPr>
          <w:rFonts w:ascii="Arial" w:hAnsi="Arial" w:cs="Arial"/>
        </w:rPr>
      </w:pPr>
      <w:r>
        <w:rPr>
          <w:rFonts w:ascii="Arial" w:hAnsi="Arial" w:cs="Arial"/>
        </w:rPr>
        <w:t>Interview a lender or someone with knowledge of financial counseling. What are some of the critical mistakes observed on credit reports? What advice do they have concerning credit reports and improving credit scores?</w:t>
      </w:r>
    </w:p>
    <w:p w:rsidR="003B1E5E" w:rsidRDefault="003B1E5E" w:rsidP="004D3A14">
      <w:pPr>
        <w:numPr>
          <w:ilvl w:val="0"/>
          <w:numId w:val="12"/>
        </w:numPr>
        <w:spacing w:after="240"/>
        <w:rPr>
          <w:rFonts w:ascii="Arial" w:hAnsi="Arial" w:cs="Arial"/>
        </w:rPr>
      </w:pPr>
      <w:r>
        <w:rPr>
          <w:rFonts w:ascii="Arial" w:hAnsi="Arial" w:cs="Arial"/>
        </w:rPr>
        <w:t>You have reviewed the financial “road hazards” between borrower and lender presented in this module. Interview a lender and discuss with them the most prevalent “hazards” they have observed.</w:t>
      </w:r>
    </w:p>
    <w:p w:rsidR="003B1E5E" w:rsidRDefault="003B1E5E" w:rsidP="004D3A14">
      <w:pPr>
        <w:numPr>
          <w:ilvl w:val="0"/>
          <w:numId w:val="12"/>
        </w:numPr>
        <w:spacing w:after="240"/>
        <w:rPr>
          <w:rFonts w:ascii="Arial" w:hAnsi="Arial" w:cs="Arial"/>
        </w:rPr>
      </w:pPr>
      <w:r>
        <w:rPr>
          <w:rFonts w:ascii="Arial" w:hAnsi="Arial" w:cs="Arial"/>
        </w:rPr>
        <w:t>Interview an accountant or lawyer to discover how a farmer or rancher can organize financial records to better utilize both parties’ time and become more efficient in the information management process. Ask them what mistakes they often observe.</w:t>
      </w:r>
    </w:p>
    <w:p w:rsidR="003B1E5E" w:rsidRPr="007945D3" w:rsidRDefault="003B1E5E" w:rsidP="004D3A14">
      <w:pPr>
        <w:numPr>
          <w:ilvl w:val="0"/>
          <w:numId w:val="12"/>
        </w:numPr>
        <w:spacing w:after="240"/>
        <w:rPr>
          <w:rFonts w:ascii="Arial" w:hAnsi="Arial" w:cs="Arial"/>
        </w:rPr>
      </w:pPr>
      <w:r>
        <w:rPr>
          <w:rFonts w:ascii="Arial" w:hAnsi="Arial" w:cs="Arial"/>
        </w:rPr>
        <w:t>Discuss some t</w:t>
      </w:r>
      <w:r w:rsidRPr="007945D3">
        <w:rPr>
          <w:rFonts w:ascii="Arial" w:hAnsi="Arial" w:cs="Arial"/>
        </w:rPr>
        <w:t xml:space="preserve">ips for meeting with </w:t>
      </w:r>
      <w:r>
        <w:rPr>
          <w:rFonts w:ascii="Arial" w:hAnsi="Arial" w:cs="Arial"/>
        </w:rPr>
        <w:t xml:space="preserve">a </w:t>
      </w:r>
      <w:r w:rsidRPr="007945D3">
        <w:rPr>
          <w:rFonts w:ascii="Arial" w:hAnsi="Arial" w:cs="Arial"/>
        </w:rPr>
        <w:t>lender</w:t>
      </w:r>
      <w:r>
        <w:rPr>
          <w:rFonts w:ascii="Arial" w:hAnsi="Arial" w:cs="Arial"/>
        </w:rPr>
        <w:t xml:space="preserve"> when requesting credit. W</w:t>
      </w:r>
      <w:r w:rsidRPr="007945D3">
        <w:rPr>
          <w:rFonts w:ascii="Arial" w:hAnsi="Arial" w:cs="Arial"/>
        </w:rPr>
        <w:t>hat has worked</w:t>
      </w:r>
      <w:r>
        <w:rPr>
          <w:rFonts w:ascii="Arial" w:hAnsi="Arial" w:cs="Arial"/>
        </w:rPr>
        <w:t xml:space="preserve"> successfully</w:t>
      </w:r>
      <w:r w:rsidRPr="007945D3">
        <w:rPr>
          <w:rFonts w:ascii="Arial" w:hAnsi="Arial" w:cs="Arial"/>
        </w:rPr>
        <w:t xml:space="preserve"> for you?</w:t>
      </w:r>
    </w:p>
    <w:p w:rsidR="00537153" w:rsidRDefault="00537153" w:rsidP="003B1E5E">
      <w:pPr>
        <w:rPr>
          <w:rFonts w:ascii="Arial" w:hAnsi="Arial" w:cs="Arial"/>
        </w:rPr>
        <w:sectPr w:rsidR="00537153" w:rsidSect="003B1E5E">
          <w:headerReference w:type="default" r:id="rId18"/>
          <w:pgSz w:w="12240" w:h="15840" w:code="1"/>
          <w:pgMar w:top="1440" w:right="1440" w:bottom="1440" w:left="1440" w:header="720" w:footer="720" w:gutter="0"/>
          <w:cols w:space="720"/>
          <w:docGrid w:linePitch="360"/>
        </w:sectPr>
      </w:pPr>
    </w:p>
    <w:p w:rsidR="00537153" w:rsidRDefault="00537153" w:rsidP="00537153">
      <w:pPr>
        <w:jc w:val="center"/>
        <w:rPr>
          <w:rFonts w:ascii="Arial Black" w:hAnsi="Arial Black" w:cs="Arial"/>
          <w:sz w:val="32"/>
          <w:szCs w:val="32"/>
        </w:rPr>
      </w:pPr>
      <w:r>
        <w:rPr>
          <w:rFonts w:ascii="Arial Black" w:hAnsi="Arial Black" w:cs="Arial"/>
          <w:sz w:val="32"/>
          <w:szCs w:val="32"/>
        </w:rPr>
        <w:lastRenderedPageBreak/>
        <w:t>Module 4</w:t>
      </w:r>
    </w:p>
    <w:p w:rsidR="00537153" w:rsidRDefault="00537153" w:rsidP="00537153">
      <w:pPr>
        <w:jc w:val="center"/>
        <w:rPr>
          <w:rFonts w:ascii="Arial Black" w:hAnsi="Arial Black" w:cs="Arial"/>
          <w:sz w:val="32"/>
          <w:szCs w:val="32"/>
        </w:rPr>
      </w:pPr>
      <w:r>
        <w:rPr>
          <w:rFonts w:ascii="Arial Black" w:hAnsi="Arial Black" w:cs="Arial"/>
          <w:sz w:val="32"/>
          <w:szCs w:val="32"/>
        </w:rPr>
        <w:t xml:space="preserve">Preparing Agricultural Financial Statements: </w:t>
      </w:r>
    </w:p>
    <w:p w:rsidR="00537153" w:rsidRDefault="00537153" w:rsidP="00537153">
      <w:pPr>
        <w:jc w:val="center"/>
        <w:rPr>
          <w:rFonts w:ascii="Arial Black" w:hAnsi="Arial Black" w:cs="Arial"/>
          <w:sz w:val="32"/>
          <w:szCs w:val="32"/>
        </w:rPr>
      </w:pPr>
      <w:r>
        <w:rPr>
          <w:rFonts w:ascii="Arial Black" w:hAnsi="Arial Black" w:cs="Arial"/>
          <w:sz w:val="32"/>
          <w:szCs w:val="32"/>
        </w:rPr>
        <w:t>The Balance Sheet</w:t>
      </w:r>
      <w:r w:rsidR="00B72FE8">
        <w:rPr>
          <w:rFonts w:ascii="Arial Black" w:hAnsi="Arial Black" w:cs="Arial"/>
          <w:sz w:val="32"/>
          <w:szCs w:val="32"/>
        </w:rPr>
        <w:fldChar w:fldCharType="begin"/>
      </w:r>
      <w:r w:rsidR="00B72FE8">
        <w:instrText xml:space="preserve"> TC "</w:instrText>
      </w:r>
      <w:bookmarkStart w:id="7" w:name="_Toc228077001"/>
      <w:r w:rsidR="00B72FE8" w:rsidRPr="00544E9B">
        <w:rPr>
          <w:rFonts w:ascii="Arial Black" w:hAnsi="Arial Black" w:cs="Arial"/>
          <w:sz w:val="32"/>
          <w:szCs w:val="32"/>
        </w:rPr>
        <w:instrText>Module 4</w:instrText>
      </w:r>
      <w:bookmarkEnd w:id="7"/>
      <w:r w:rsidR="00B72FE8">
        <w:instrText xml:space="preserve">" \f C \l "1" </w:instrText>
      </w:r>
      <w:r w:rsidR="00B72FE8">
        <w:rPr>
          <w:rFonts w:ascii="Arial Black" w:hAnsi="Arial Black" w:cs="Arial"/>
          <w:sz w:val="32"/>
          <w:szCs w:val="32"/>
        </w:rPr>
        <w:fldChar w:fldCharType="end"/>
      </w:r>
    </w:p>
    <w:p w:rsidR="00537153" w:rsidRPr="00003DC7" w:rsidRDefault="00537153" w:rsidP="00537153">
      <w:pPr>
        <w:jc w:val="center"/>
        <w:rPr>
          <w:rFonts w:ascii="Arial Black" w:hAnsi="Arial Black" w:cs="Arial"/>
          <w:sz w:val="32"/>
          <w:szCs w:val="32"/>
        </w:rPr>
      </w:pPr>
      <w:r>
        <w:rPr>
          <w:rFonts w:ascii="Arial Black" w:hAnsi="Arial Black" w:cs="Arial"/>
          <w:sz w:val="32"/>
          <w:szCs w:val="32"/>
        </w:rPr>
        <w:t>Workbook Exercises</w:t>
      </w:r>
    </w:p>
    <w:p w:rsidR="00537153" w:rsidRDefault="00537153" w:rsidP="00537153">
      <w:pPr>
        <w:spacing w:line="360" w:lineRule="auto"/>
        <w:jc w:val="both"/>
        <w:rPr>
          <w:rFonts w:ascii="Arial" w:hAnsi="Arial" w:cs="Arial"/>
          <w:szCs w:val="20"/>
        </w:rPr>
      </w:pPr>
    </w:p>
    <w:p w:rsidR="00537153" w:rsidRPr="008A269F" w:rsidRDefault="00537153" w:rsidP="00537153">
      <w:pPr>
        <w:rPr>
          <w:rFonts w:ascii="Arial" w:hAnsi="Arial" w:cs="Arial"/>
          <w:b/>
          <w:u w:val="single"/>
        </w:rPr>
      </w:pPr>
      <w:r>
        <w:rPr>
          <w:rFonts w:ascii="Arial" w:hAnsi="Arial" w:cs="Arial"/>
          <w:b/>
          <w:u w:val="single"/>
        </w:rPr>
        <w:t>Road Test</w:t>
      </w:r>
      <w:r w:rsidRPr="008A269F">
        <w:rPr>
          <w:rFonts w:ascii="Arial" w:hAnsi="Arial" w:cs="Arial"/>
          <w:b/>
          <w:u w:val="single"/>
        </w:rPr>
        <w:t xml:space="preserve"> Exercises: </w:t>
      </w:r>
    </w:p>
    <w:p w:rsidR="00537153" w:rsidRPr="008A269F" w:rsidRDefault="00537153" w:rsidP="00537153">
      <w:pPr>
        <w:rPr>
          <w:rFonts w:ascii="Arial" w:hAnsi="Arial" w:cs="Arial"/>
          <w:b/>
          <w:i/>
        </w:rPr>
      </w:pPr>
      <w:r w:rsidRPr="008A269F">
        <w:rPr>
          <w:rFonts w:ascii="Arial" w:hAnsi="Arial" w:cs="Arial"/>
          <w:b/>
          <w:i/>
        </w:rPr>
        <w:t xml:space="preserve">As you view the </w:t>
      </w:r>
      <w:r w:rsidR="00C60D18">
        <w:rPr>
          <w:rFonts w:ascii="Arial" w:hAnsi="Arial" w:cs="Arial"/>
          <w:b/>
          <w:i/>
        </w:rPr>
        <w:t>eLearning</w:t>
      </w:r>
      <w:r w:rsidRPr="008A269F">
        <w:rPr>
          <w:rFonts w:ascii="Arial" w:hAnsi="Arial" w:cs="Arial"/>
          <w:b/>
          <w:i/>
        </w:rPr>
        <w:t xml:space="preserve"> module, complete each exercise at the point indicated in the module.</w:t>
      </w:r>
      <w:r w:rsidR="004D2349">
        <w:rPr>
          <w:rFonts w:ascii="Arial" w:hAnsi="Arial" w:cs="Arial"/>
          <w:b/>
          <w:i/>
        </w:rPr>
        <w:t xml:space="preserve"> Answers are provided in the </w:t>
      </w:r>
      <w:r w:rsidR="00C60D18">
        <w:rPr>
          <w:rFonts w:ascii="Arial" w:hAnsi="Arial" w:cs="Arial"/>
          <w:b/>
          <w:i/>
        </w:rPr>
        <w:t xml:space="preserve">interactive </w:t>
      </w:r>
      <w:proofErr w:type="spellStart"/>
      <w:r w:rsidR="00C60D18">
        <w:rPr>
          <w:rFonts w:ascii="Arial" w:hAnsi="Arial" w:cs="Arial"/>
          <w:b/>
          <w:i/>
        </w:rPr>
        <w:t>portiondiscussion</w:t>
      </w:r>
      <w:proofErr w:type="spellEnd"/>
      <w:r w:rsidR="00C60D18">
        <w:rPr>
          <w:rFonts w:ascii="Arial" w:hAnsi="Arial" w:cs="Arial"/>
          <w:b/>
          <w:i/>
        </w:rPr>
        <w:t xml:space="preserve"> </w:t>
      </w:r>
      <w:proofErr w:type="spellStart"/>
      <w:r w:rsidR="00C60D18">
        <w:rPr>
          <w:rFonts w:ascii="Arial" w:hAnsi="Arial" w:cs="Arial"/>
          <w:b/>
          <w:i/>
        </w:rPr>
        <w:t>f</w:t>
      </w:r>
      <w:r w:rsidR="004D2349">
        <w:rPr>
          <w:rFonts w:ascii="Arial" w:hAnsi="Arial" w:cs="Arial"/>
          <w:b/>
          <w:i/>
        </w:rPr>
        <w:t>and</w:t>
      </w:r>
      <w:proofErr w:type="spellEnd"/>
      <w:r w:rsidR="004D2349">
        <w:rPr>
          <w:rFonts w:ascii="Arial" w:hAnsi="Arial" w:cs="Arial"/>
          <w:b/>
          <w:i/>
        </w:rPr>
        <w:t xml:space="preserve"> text version of the module.</w:t>
      </w:r>
    </w:p>
    <w:p w:rsidR="00537153" w:rsidRDefault="00537153" w:rsidP="00537153">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smartTag w:uri="urn:schemas-microsoft-com:office:smarttags" w:element="stockticker">
        <w:r>
          <w:rPr>
            <w:rFonts w:ascii="Arial" w:hAnsi="Arial" w:cs="Arial"/>
            <w:b/>
          </w:rPr>
          <w:t>ROAD</w:t>
        </w:r>
      </w:smartTag>
      <w:r>
        <w:rPr>
          <w:rFonts w:ascii="Arial" w:hAnsi="Arial" w:cs="Arial"/>
          <w:b/>
        </w:rPr>
        <w:t xml:space="preserve"> TEST #1: Now let’s see if you understand the balance sheet equation, Assets = Liabilities + Owner Equity.  If assets are $200,000 and liabilities are $75,000, what is the amount of owner equity?</w:t>
      </w:r>
    </w:p>
    <w:p w:rsidR="00537153" w:rsidRDefault="00537153" w:rsidP="00537153">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p>
    <w:p w:rsidR="00537153" w:rsidRDefault="00537153" w:rsidP="004D3A14">
      <w:pPr>
        <w:numPr>
          <w:ilvl w:val="0"/>
          <w:numId w:val="8"/>
        </w:numPr>
        <w:pBdr>
          <w:top w:val="thinThickLargeGap" w:sz="24" w:space="1"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i/>
        </w:rPr>
      </w:pPr>
      <w:r>
        <w:rPr>
          <w:rFonts w:ascii="Arial" w:hAnsi="Arial" w:cs="Arial"/>
          <w:i/>
        </w:rPr>
        <w:t>$200,000</w:t>
      </w:r>
    </w:p>
    <w:p w:rsidR="00537153" w:rsidRDefault="00537153" w:rsidP="004D3A14">
      <w:pPr>
        <w:numPr>
          <w:ilvl w:val="0"/>
          <w:numId w:val="8"/>
        </w:numPr>
        <w:pBdr>
          <w:top w:val="thinThickLargeGap" w:sz="24" w:space="1"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i/>
        </w:rPr>
      </w:pPr>
      <w:r>
        <w:rPr>
          <w:rFonts w:ascii="Arial" w:hAnsi="Arial" w:cs="Arial"/>
          <w:i/>
        </w:rPr>
        <w:t>$125,000</w:t>
      </w:r>
    </w:p>
    <w:p w:rsidR="00537153" w:rsidRDefault="00537153" w:rsidP="004D3A14">
      <w:pPr>
        <w:numPr>
          <w:ilvl w:val="0"/>
          <w:numId w:val="8"/>
        </w:numPr>
        <w:pBdr>
          <w:top w:val="thinThickLargeGap" w:sz="24" w:space="1"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i/>
        </w:rPr>
      </w:pPr>
      <w:r>
        <w:rPr>
          <w:rFonts w:ascii="Arial" w:hAnsi="Arial" w:cs="Arial"/>
          <w:i/>
        </w:rPr>
        <w:t>$275,000</w:t>
      </w:r>
    </w:p>
    <w:p w:rsidR="00537153" w:rsidRDefault="00537153" w:rsidP="00537153">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537153" w:rsidRPr="00DA26FA" w:rsidRDefault="00537153" w:rsidP="00537153">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537153" w:rsidRDefault="00537153" w:rsidP="003B1E5E">
      <w:pPr>
        <w:rPr>
          <w:rFonts w:ascii="Arial" w:hAnsi="Arial" w:cs="Arial"/>
        </w:rPr>
      </w:pPr>
    </w:p>
    <w:p w:rsidR="00537153" w:rsidRDefault="00537153" w:rsidP="00537153">
      <w:pPr>
        <w:pBdr>
          <w:top w:val="thinThickLargeGap" w:sz="24" w:space="2" w:color="auto"/>
          <w:left w:val="thinThickLargeGap" w:sz="24" w:space="4" w:color="auto"/>
          <w:bottom w:val="thickThinLargeGap" w:sz="24" w:space="0" w:color="auto"/>
          <w:right w:val="thickThinLargeGap" w:sz="24" w:space="4" w:color="auto"/>
        </w:pBdr>
        <w:shd w:val="clear" w:color="auto" w:fill="FFFF99"/>
        <w:rPr>
          <w:rFonts w:ascii="Arial" w:hAnsi="Arial" w:cs="Arial"/>
          <w:b/>
        </w:rPr>
      </w:pPr>
      <w:smartTag w:uri="urn:schemas-microsoft-com:office:smarttags" w:element="stockticker">
        <w:r>
          <w:rPr>
            <w:rFonts w:ascii="Arial" w:hAnsi="Arial" w:cs="Arial"/>
            <w:b/>
          </w:rPr>
          <w:t>ROAD</w:t>
        </w:r>
      </w:smartTag>
      <w:r>
        <w:rPr>
          <w:rFonts w:ascii="Arial" w:hAnsi="Arial" w:cs="Arial"/>
          <w:b/>
        </w:rPr>
        <w:t xml:space="preserve"> TEST #2: Now let’s classify some assets. Determine whether the following items are current assets, non-current assets, or not applicable.</w:t>
      </w:r>
    </w:p>
    <w:p w:rsidR="00537153" w:rsidRPr="0098379D" w:rsidRDefault="00537153" w:rsidP="004D3A14">
      <w:pPr>
        <w:numPr>
          <w:ilvl w:val="0"/>
          <w:numId w:val="9"/>
        </w:numPr>
        <w:pBdr>
          <w:top w:val="thinThickLargeGap" w:sz="24" w:space="2"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rPr>
      </w:pPr>
      <w:r w:rsidRPr="0098379D">
        <w:rPr>
          <w:rFonts w:ascii="Arial" w:hAnsi="Arial" w:cs="Arial"/>
        </w:rPr>
        <w:t xml:space="preserve">feeder pigs </w:t>
      </w:r>
      <w:r w:rsidRPr="0098379D">
        <w:rPr>
          <w:rFonts w:ascii="Arial" w:hAnsi="Arial" w:cs="Arial"/>
        </w:rPr>
        <w:tab/>
      </w:r>
      <w:r w:rsidRPr="0098379D">
        <w:rPr>
          <w:rFonts w:ascii="Arial" w:hAnsi="Arial" w:cs="Arial"/>
        </w:rPr>
        <w:tab/>
      </w:r>
      <w:r w:rsidRPr="0098379D">
        <w:rPr>
          <w:rFonts w:ascii="Arial" w:hAnsi="Arial" w:cs="Arial"/>
        </w:rPr>
        <w:tab/>
        <w:t>Current</w:t>
      </w:r>
      <w:r w:rsidRPr="0098379D">
        <w:rPr>
          <w:rFonts w:ascii="Arial" w:hAnsi="Arial" w:cs="Arial"/>
        </w:rPr>
        <w:tab/>
        <w:t>Non-Current</w:t>
      </w:r>
      <w:r w:rsidRPr="0098379D">
        <w:rPr>
          <w:rFonts w:ascii="Arial" w:hAnsi="Arial" w:cs="Arial"/>
        </w:rPr>
        <w:tab/>
      </w:r>
      <w:r w:rsidRPr="0098379D">
        <w:rPr>
          <w:rFonts w:ascii="Arial" w:hAnsi="Arial" w:cs="Arial"/>
        </w:rPr>
        <w:tab/>
        <w:t>N/A</w:t>
      </w:r>
    </w:p>
    <w:p w:rsidR="00537153" w:rsidRPr="0098379D" w:rsidRDefault="00537153" w:rsidP="004D3A14">
      <w:pPr>
        <w:numPr>
          <w:ilvl w:val="0"/>
          <w:numId w:val="9"/>
        </w:numPr>
        <w:pBdr>
          <w:top w:val="thinThickLargeGap" w:sz="24" w:space="2"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rPr>
      </w:pPr>
      <w:r w:rsidRPr="0098379D">
        <w:rPr>
          <w:rFonts w:ascii="Arial" w:hAnsi="Arial" w:cs="Arial"/>
        </w:rPr>
        <w:t>land</w:t>
      </w:r>
      <w:r w:rsidRPr="0098379D">
        <w:rPr>
          <w:rFonts w:ascii="Arial" w:hAnsi="Arial" w:cs="Arial"/>
        </w:rPr>
        <w:tab/>
      </w:r>
      <w:r w:rsidRPr="0098379D">
        <w:rPr>
          <w:rFonts w:ascii="Arial" w:hAnsi="Arial" w:cs="Arial"/>
        </w:rPr>
        <w:tab/>
      </w:r>
      <w:r w:rsidRPr="0098379D">
        <w:rPr>
          <w:rFonts w:ascii="Arial" w:hAnsi="Arial" w:cs="Arial"/>
        </w:rPr>
        <w:tab/>
      </w:r>
      <w:r w:rsidRPr="0098379D">
        <w:rPr>
          <w:rFonts w:ascii="Arial" w:hAnsi="Arial" w:cs="Arial"/>
        </w:rPr>
        <w:tab/>
        <w:t>Current</w:t>
      </w:r>
      <w:r w:rsidRPr="0098379D">
        <w:rPr>
          <w:rFonts w:ascii="Arial" w:hAnsi="Arial" w:cs="Arial"/>
        </w:rPr>
        <w:tab/>
        <w:t>Non-Current</w:t>
      </w:r>
      <w:r w:rsidRPr="0098379D">
        <w:rPr>
          <w:rFonts w:ascii="Arial" w:hAnsi="Arial" w:cs="Arial"/>
        </w:rPr>
        <w:tab/>
      </w:r>
      <w:r w:rsidRPr="0098379D">
        <w:rPr>
          <w:rFonts w:ascii="Arial" w:hAnsi="Arial" w:cs="Arial"/>
        </w:rPr>
        <w:tab/>
        <w:t>N/A</w:t>
      </w:r>
    </w:p>
    <w:p w:rsidR="00537153" w:rsidRPr="0098379D" w:rsidRDefault="00537153" w:rsidP="004D3A14">
      <w:pPr>
        <w:numPr>
          <w:ilvl w:val="0"/>
          <w:numId w:val="9"/>
        </w:numPr>
        <w:pBdr>
          <w:top w:val="thinThickLargeGap" w:sz="24" w:space="2"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rPr>
      </w:pPr>
      <w:r w:rsidRPr="0098379D">
        <w:rPr>
          <w:rFonts w:ascii="Arial" w:hAnsi="Arial" w:cs="Arial"/>
        </w:rPr>
        <w:t xml:space="preserve">dairy cows </w:t>
      </w:r>
      <w:r w:rsidRPr="0098379D">
        <w:rPr>
          <w:rFonts w:ascii="Arial" w:hAnsi="Arial" w:cs="Arial"/>
        </w:rPr>
        <w:tab/>
      </w:r>
      <w:r w:rsidRPr="0098379D">
        <w:rPr>
          <w:rFonts w:ascii="Arial" w:hAnsi="Arial" w:cs="Arial"/>
        </w:rPr>
        <w:tab/>
      </w:r>
      <w:r w:rsidRPr="0098379D">
        <w:rPr>
          <w:rFonts w:ascii="Arial" w:hAnsi="Arial" w:cs="Arial"/>
        </w:rPr>
        <w:tab/>
        <w:t>Current</w:t>
      </w:r>
      <w:r w:rsidRPr="0098379D">
        <w:rPr>
          <w:rFonts w:ascii="Arial" w:hAnsi="Arial" w:cs="Arial"/>
        </w:rPr>
        <w:tab/>
        <w:t>Non-Current</w:t>
      </w:r>
      <w:r w:rsidRPr="0098379D">
        <w:rPr>
          <w:rFonts w:ascii="Arial" w:hAnsi="Arial" w:cs="Arial"/>
        </w:rPr>
        <w:tab/>
      </w:r>
      <w:r w:rsidRPr="0098379D">
        <w:rPr>
          <w:rFonts w:ascii="Arial" w:hAnsi="Arial" w:cs="Arial"/>
        </w:rPr>
        <w:tab/>
        <w:t>N/A</w:t>
      </w:r>
    </w:p>
    <w:p w:rsidR="00537153" w:rsidRPr="0098379D" w:rsidRDefault="00537153" w:rsidP="004D3A14">
      <w:pPr>
        <w:numPr>
          <w:ilvl w:val="0"/>
          <w:numId w:val="9"/>
        </w:numPr>
        <w:pBdr>
          <w:top w:val="thinThickLargeGap" w:sz="24" w:space="2"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rPr>
      </w:pPr>
      <w:r w:rsidRPr="0098379D">
        <w:rPr>
          <w:rFonts w:ascii="Arial" w:hAnsi="Arial" w:cs="Arial"/>
        </w:rPr>
        <w:t xml:space="preserve">poultry buildings </w:t>
      </w:r>
      <w:r w:rsidRPr="0098379D">
        <w:rPr>
          <w:rFonts w:ascii="Arial" w:hAnsi="Arial" w:cs="Arial"/>
        </w:rPr>
        <w:tab/>
      </w:r>
      <w:r w:rsidRPr="0098379D">
        <w:rPr>
          <w:rFonts w:ascii="Arial" w:hAnsi="Arial" w:cs="Arial"/>
        </w:rPr>
        <w:tab/>
        <w:t>Current</w:t>
      </w:r>
      <w:r w:rsidRPr="0098379D">
        <w:rPr>
          <w:rFonts w:ascii="Arial" w:hAnsi="Arial" w:cs="Arial"/>
        </w:rPr>
        <w:tab/>
        <w:t>Non-Current</w:t>
      </w:r>
      <w:r w:rsidRPr="0098379D">
        <w:rPr>
          <w:rFonts w:ascii="Arial" w:hAnsi="Arial" w:cs="Arial"/>
        </w:rPr>
        <w:tab/>
      </w:r>
      <w:r w:rsidRPr="0098379D">
        <w:rPr>
          <w:rFonts w:ascii="Arial" w:hAnsi="Arial" w:cs="Arial"/>
        </w:rPr>
        <w:tab/>
        <w:t>N/A</w:t>
      </w:r>
    </w:p>
    <w:p w:rsidR="00537153" w:rsidRPr="0098379D" w:rsidRDefault="00537153" w:rsidP="004D3A14">
      <w:pPr>
        <w:numPr>
          <w:ilvl w:val="0"/>
          <w:numId w:val="9"/>
        </w:numPr>
        <w:pBdr>
          <w:top w:val="thinThickLargeGap" w:sz="24" w:space="2"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rPr>
      </w:pPr>
      <w:r w:rsidRPr="0098379D">
        <w:rPr>
          <w:rFonts w:ascii="Arial" w:hAnsi="Arial" w:cs="Arial"/>
        </w:rPr>
        <w:t xml:space="preserve">accounts payable </w:t>
      </w:r>
      <w:r w:rsidRPr="0098379D">
        <w:rPr>
          <w:rFonts w:ascii="Arial" w:hAnsi="Arial" w:cs="Arial"/>
        </w:rPr>
        <w:tab/>
      </w:r>
      <w:r w:rsidRPr="0098379D">
        <w:rPr>
          <w:rFonts w:ascii="Arial" w:hAnsi="Arial" w:cs="Arial"/>
        </w:rPr>
        <w:tab/>
        <w:t>Current</w:t>
      </w:r>
      <w:r w:rsidRPr="0098379D">
        <w:rPr>
          <w:rFonts w:ascii="Arial" w:hAnsi="Arial" w:cs="Arial"/>
        </w:rPr>
        <w:tab/>
        <w:t>Non-Current</w:t>
      </w:r>
      <w:r w:rsidRPr="0098379D">
        <w:rPr>
          <w:rFonts w:ascii="Arial" w:hAnsi="Arial" w:cs="Arial"/>
        </w:rPr>
        <w:tab/>
      </w:r>
      <w:r w:rsidRPr="0098379D">
        <w:rPr>
          <w:rFonts w:ascii="Arial" w:hAnsi="Arial" w:cs="Arial"/>
        </w:rPr>
        <w:tab/>
        <w:t>N/A</w:t>
      </w:r>
    </w:p>
    <w:p w:rsidR="00537153" w:rsidRPr="0098379D" w:rsidRDefault="00537153" w:rsidP="004D3A14">
      <w:pPr>
        <w:numPr>
          <w:ilvl w:val="0"/>
          <w:numId w:val="9"/>
        </w:numPr>
        <w:pBdr>
          <w:top w:val="thinThickLargeGap" w:sz="24" w:space="2" w:color="auto"/>
          <w:left w:val="thinThickLargeGap" w:sz="24" w:space="4" w:color="auto"/>
          <w:bottom w:val="thickThinLargeGap" w:sz="24" w:space="0" w:color="auto"/>
          <w:right w:val="thickThinLargeGap" w:sz="24" w:space="4" w:color="auto"/>
        </w:pBdr>
        <w:shd w:val="clear" w:color="auto" w:fill="FFFF99"/>
        <w:tabs>
          <w:tab w:val="clear" w:pos="720"/>
          <w:tab w:val="num" w:pos="360"/>
        </w:tabs>
        <w:ind w:left="360"/>
        <w:rPr>
          <w:rFonts w:ascii="Arial" w:hAnsi="Arial" w:cs="Arial"/>
        </w:rPr>
      </w:pPr>
      <w:r w:rsidRPr="0098379D">
        <w:rPr>
          <w:rFonts w:ascii="Arial" w:hAnsi="Arial" w:cs="Arial"/>
        </w:rPr>
        <w:t>prepaid expenses</w:t>
      </w:r>
      <w:r w:rsidRPr="0098379D">
        <w:rPr>
          <w:rFonts w:ascii="Arial" w:hAnsi="Arial" w:cs="Arial"/>
          <w:b/>
        </w:rPr>
        <w:t xml:space="preserve"> </w:t>
      </w:r>
      <w:r>
        <w:rPr>
          <w:rFonts w:ascii="Arial" w:hAnsi="Arial" w:cs="Arial"/>
          <w:b/>
        </w:rPr>
        <w:tab/>
      </w:r>
      <w:r>
        <w:rPr>
          <w:rFonts w:ascii="Arial" w:hAnsi="Arial" w:cs="Arial"/>
          <w:b/>
        </w:rPr>
        <w:tab/>
      </w:r>
      <w:r w:rsidRPr="0098379D">
        <w:rPr>
          <w:rFonts w:ascii="Arial" w:hAnsi="Arial" w:cs="Arial"/>
        </w:rPr>
        <w:t>Current</w:t>
      </w:r>
      <w:r w:rsidRPr="0098379D">
        <w:rPr>
          <w:rFonts w:ascii="Arial" w:hAnsi="Arial" w:cs="Arial"/>
        </w:rPr>
        <w:tab/>
        <w:t>Non-Current</w:t>
      </w:r>
      <w:r w:rsidRPr="0098379D">
        <w:rPr>
          <w:rFonts w:ascii="Arial" w:hAnsi="Arial" w:cs="Arial"/>
        </w:rPr>
        <w:tab/>
      </w:r>
      <w:r w:rsidRPr="0098379D">
        <w:rPr>
          <w:rFonts w:ascii="Arial" w:hAnsi="Arial" w:cs="Arial"/>
        </w:rPr>
        <w:tab/>
        <w:t>N/A</w:t>
      </w:r>
    </w:p>
    <w:p w:rsidR="00537153" w:rsidRDefault="00537153" w:rsidP="00537153">
      <w:pPr>
        <w:pBdr>
          <w:top w:val="thinThickLargeGap" w:sz="24" w:space="2" w:color="auto"/>
          <w:left w:val="thinThickLargeGap" w:sz="24" w:space="4" w:color="auto"/>
          <w:bottom w:val="thickThinLargeGap" w:sz="24" w:space="0" w:color="auto"/>
          <w:right w:val="thickThinLargeGap" w:sz="24" w:space="4" w:color="auto"/>
        </w:pBdr>
        <w:shd w:val="clear" w:color="auto" w:fill="FFFF99"/>
        <w:rPr>
          <w:rFonts w:ascii="Arial" w:hAnsi="Arial" w:cs="Arial"/>
          <w:b/>
        </w:rPr>
      </w:pPr>
    </w:p>
    <w:p w:rsidR="00537153" w:rsidRDefault="00B658E2" w:rsidP="00537153">
      <w:pPr>
        <w:rPr>
          <w:rFonts w:ascii="Arial" w:hAnsi="Arial" w:cs="Arial"/>
        </w:rPr>
      </w:pPr>
      <w:r>
        <w:rPr>
          <w:rFonts w:ascii="Arial" w:hAnsi="Arial" w:cs="Arial"/>
        </w:rPr>
        <w:br w:type="page"/>
      </w:r>
    </w:p>
    <w:p w:rsidR="00537153" w:rsidRPr="00DA26FA" w:rsidRDefault="00537153" w:rsidP="00537153">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smartTag w:uri="urn:schemas-microsoft-com:office:smarttags" w:element="stockticker">
        <w:r>
          <w:rPr>
            <w:rFonts w:ascii="Arial" w:hAnsi="Arial" w:cs="Arial"/>
            <w:b/>
          </w:rPr>
          <w:lastRenderedPageBreak/>
          <w:t>ROAD</w:t>
        </w:r>
      </w:smartTag>
      <w:r>
        <w:rPr>
          <w:rFonts w:ascii="Arial" w:hAnsi="Arial" w:cs="Arial"/>
          <w:b/>
        </w:rPr>
        <w:t xml:space="preserve"> TEST #3: Let’s try an example. Assume </w:t>
      </w:r>
      <w:r w:rsidRPr="00DA26FA">
        <w:rPr>
          <w:rFonts w:ascii="Arial" w:hAnsi="Arial" w:cs="Arial"/>
          <w:b/>
        </w:rPr>
        <w:t xml:space="preserve">I owe </w:t>
      </w:r>
      <w:r>
        <w:rPr>
          <w:rFonts w:ascii="Arial" w:hAnsi="Arial" w:cs="Arial"/>
          <w:b/>
        </w:rPr>
        <w:t xml:space="preserve">a </w:t>
      </w:r>
      <w:r w:rsidRPr="00DA26FA">
        <w:rPr>
          <w:rFonts w:ascii="Arial" w:hAnsi="Arial" w:cs="Arial"/>
          <w:b/>
        </w:rPr>
        <w:t xml:space="preserve">remaining balance of $20,000 </w:t>
      </w:r>
      <w:r>
        <w:rPr>
          <w:rFonts w:ascii="Arial" w:hAnsi="Arial" w:cs="Arial"/>
          <w:b/>
        </w:rPr>
        <w:t>on a loan</w:t>
      </w:r>
      <w:r w:rsidRPr="00DA26FA">
        <w:rPr>
          <w:rFonts w:ascii="Arial" w:hAnsi="Arial" w:cs="Arial"/>
          <w:b/>
        </w:rPr>
        <w:t xml:space="preserve"> at a 7 percent annual interest rate</w:t>
      </w:r>
      <w:r>
        <w:rPr>
          <w:rFonts w:ascii="Arial" w:hAnsi="Arial" w:cs="Arial"/>
          <w:b/>
        </w:rPr>
        <w:t>.</w:t>
      </w:r>
      <w:r w:rsidRPr="00DA26FA">
        <w:rPr>
          <w:rFonts w:ascii="Arial" w:hAnsi="Arial" w:cs="Arial"/>
          <w:b/>
        </w:rPr>
        <w:t xml:space="preserve"> Annual payments are $8000, due September 1, and </w:t>
      </w:r>
      <w:r>
        <w:rPr>
          <w:rFonts w:ascii="Arial" w:hAnsi="Arial" w:cs="Arial"/>
          <w:b/>
        </w:rPr>
        <w:t>I am</w:t>
      </w:r>
      <w:r w:rsidRPr="00DA26FA">
        <w:rPr>
          <w:rFonts w:ascii="Arial" w:hAnsi="Arial" w:cs="Arial"/>
          <w:b/>
        </w:rPr>
        <w:t xml:space="preserve"> preparing a statement as of January 1.</w:t>
      </w:r>
    </w:p>
    <w:p w:rsidR="004D2349" w:rsidRPr="004D2349" w:rsidRDefault="00537153" w:rsidP="004D3A14">
      <w:pPr>
        <w:numPr>
          <w:ilvl w:val="0"/>
          <w:numId w:val="10"/>
        </w:num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r w:rsidRPr="00DA26FA">
        <w:rPr>
          <w:rFonts w:ascii="Arial" w:hAnsi="Arial" w:cs="Arial"/>
        </w:rPr>
        <w:t>What amount of interest is due within the next 12 months?</w:t>
      </w:r>
      <w:r>
        <w:rPr>
          <w:rFonts w:ascii="Arial" w:hAnsi="Arial" w:cs="Arial"/>
        </w:rPr>
        <w:t xml:space="preserve"> </w:t>
      </w:r>
    </w:p>
    <w:p w:rsid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4D2349" w:rsidRP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4D2349" w:rsidRPr="004D2349" w:rsidRDefault="00537153" w:rsidP="004D3A14">
      <w:pPr>
        <w:numPr>
          <w:ilvl w:val="0"/>
          <w:numId w:val="10"/>
        </w:num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r>
        <w:rPr>
          <w:rFonts w:ascii="Arial" w:hAnsi="Arial" w:cs="Arial"/>
        </w:rPr>
        <w:t xml:space="preserve">What amount of principal is due within the next 12 months? </w:t>
      </w:r>
    </w:p>
    <w:p w:rsid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4D2349" w:rsidRP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4D2349" w:rsidRPr="004D2349" w:rsidRDefault="00537153" w:rsidP="004D3A14">
      <w:pPr>
        <w:numPr>
          <w:ilvl w:val="0"/>
          <w:numId w:val="10"/>
        </w:num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r>
        <w:rPr>
          <w:rFonts w:ascii="Arial" w:hAnsi="Arial" w:cs="Arial"/>
        </w:rPr>
        <w:t xml:space="preserve">What amount of principal is due beyond one year? </w:t>
      </w:r>
    </w:p>
    <w:p w:rsid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4D2349" w:rsidRP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537153" w:rsidRPr="004D2349" w:rsidRDefault="00537153" w:rsidP="004D3A14">
      <w:pPr>
        <w:numPr>
          <w:ilvl w:val="0"/>
          <w:numId w:val="10"/>
        </w:num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Pr>
          <w:rFonts w:ascii="Arial" w:hAnsi="Arial" w:cs="Arial"/>
        </w:rPr>
        <w:t>What amount of accrued interest is payable as of the date of the financial statement</w:t>
      </w:r>
      <w:r w:rsidRPr="00DA26FA">
        <w:rPr>
          <w:rFonts w:ascii="Arial" w:hAnsi="Arial" w:cs="Arial"/>
          <w:i/>
        </w:rPr>
        <w:t xml:space="preserve">? </w:t>
      </w:r>
    </w:p>
    <w:p w:rsid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4D2349" w:rsidRP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4D2349" w:rsidRDefault="004D2349" w:rsidP="004D2349">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537153" w:rsidRPr="00803E91" w:rsidRDefault="00537153"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u w:val="single"/>
        </w:rPr>
        <w:t xml:space="preserve">FINAL </w:t>
      </w:r>
      <w:smartTag w:uri="urn:schemas-microsoft-com:office:smarttags" w:element="stockticker">
        <w:r>
          <w:rPr>
            <w:rFonts w:ascii="Arial" w:hAnsi="Arial" w:cs="Arial"/>
            <w:b/>
            <w:u w:val="single"/>
          </w:rPr>
          <w:t>ROAD</w:t>
        </w:r>
      </w:smartTag>
      <w:r>
        <w:rPr>
          <w:rFonts w:ascii="Arial" w:hAnsi="Arial" w:cs="Arial"/>
          <w:b/>
          <w:u w:val="single"/>
        </w:rPr>
        <w:t xml:space="preserve"> TEST</w:t>
      </w:r>
    </w:p>
    <w:p w:rsidR="00537153" w:rsidRPr="00803E91" w:rsidRDefault="00537153"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537153" w:rsidRDefault="00537153" w:rsidP="004D3A14">
      <w:pPr>
        <w:numPr>
          <w:ilvl w:val="0"/>
          <w:numId w:val="11"/>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Sample beginning and end of year balance sheets are provided (Exhibits 1 &amp; 4).  What are some observations you notice from beginning to end of year that would be indicative of financial performance? For example, cash has decreased by $4,950 from the beginning to the end of the year.</w:t>
      </w:r>
    </w:p>
    <w:p w:rsidR="00537153" w:rsidRDefault="00537153"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4D2349" w:rsidRPr="00067787"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537153" w:rsidRDefault="00537153" w:rsidP="004D3A14">
      <w:pPr>
        <w:numPr>
          <w:ilvl w:val="0"/>
          <w:numId w:val="5"/>
        </w:num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067787">
        <w:rPr>
          <w:rFonts w:ascii="Arial" w:hAnsi="Arial" w:cs="Arial"/>
          <w:b/>
        </w:rPr>
        <w:t xml:space="preserve">Has the business </w:t>
      </w:r>
      <w:r>
        <w:rPr>
          <w:rFonts w:ascii="Arial" w:hAnsi="Arial" w:cs="Arial"/>
          <w:b/>
        </w:rPr>
        <w:t>illustrated in Exhibits 1</w:t>
      </w:r>
      <w:r w:rsidRPr="00067787">
        <w:rPr>
          <w:rFonts w:ascii="Arial" w:hAnsi="Arial" w:cs="Arial"/>
          <w:b/>
        </w:rPr>
        <w:t xml:space="preserve"> and </w:t>
      </w:r>
      <w:r>
        <w:rPr>
          <w:rFonts w:ascii="Arial" w:hAnsi="Arial" w:cs="Arial"/>
          <w:b/>
        </w:rPr>
        <w:t>4</w:t>
      </w:r>
      <w:r w:rsidRPr="00067787">
        <w:rPr>
          <w:rFonts w:ascii="Arial" w:hAnsi="Arial" w:cs="Arial"/>
          <w:b/>
        </w:rPr>
        <w:t xml:space="preserve"> been successful this year?</w:t>
      </w: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4D2349" w:rsidRDefault="004D2349"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37153" w:rsidRPr="00C345FB" w:rsidRDefault="00537153"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537153" w:rsidRPr="00067787" w:rsidRDefault="00537153" w:rsidP="0053715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537153" w:rsidRDefault="00537153" w:rsidP="003B1E5E">
      <w:pPr>
        <w:rPr>
          <w:rFonts w:ascii="Arial" w:hAnsi="Arial" w:cs="Arial"/>
        </w:rPr>
      </w:pPr>
    </w:p>
    <w:p w:rsidR="00537153" w:rsidRPr="00887CC0" w:rsidRDefault="00B658E2" w:rsidP="00537153">
      <w:pPr>
        <w:rPr>
          <w:rFonts w:ascii="Arial" w:hAnsi="Arial" w:cs="Arial"/>
          <w:b/>
          <w:sz w:val="32"/>
          <w:szCs w:val="32"/>
        </w:rPr>
      </w:pPr>
      <w:r>
        <w:rPr>
          <w:rFonts w:ascii="Arial" w:hAnsi="Arial" w:cs="Arial"/>
          <w:b/>
          <w:sz w:val="32"/>
          <w:szCs w:val="32"/>
        </w:rPr>
        <w:br w:type="page"/>
      </w:r>
      <w:r w:rsidR="00537153">
        <w:rPr>
          <w:rFonts w:ascii="Arial" w:hAnsi="Arial" w:cs="Arial"/>
          <w:b/>
          <w:sz w:val="32"/>
          <w:szCs w:val="32"/>
        </w:rPr>
        <w:lastRenderedPageBreak/>
        <w:t xml:space="preserve">“Making It Your Own” </w:t>
      </w:r>
      <w:r w:rsidR="00537153" w:rsidRPr="00887CC0">
        <w:rPr>
          <w:rFonts w:ascii="Arial" w:hAnsi="Arial" w:cs="Arial"/>
          <w:b/>
          <w:sz w:val="32"/>
          <w:szCs w:val="32"/>
        </w:rPr>
        <w:t>Application Exercise</w:t>
      </w:r>
      <w:r w:rsidR="00537153">
        <w:rPr>
          <w:rFonts w:ascii="Arial" w:hAnsi="Arial" w:cs="Arial"/>
          <w:b/>
          <w:sz w:val="32"/>
          <w:szCs w:val="32"/>
        </w:rPr>
        <w:t xml:space="preserve">s </w:t>
      </w:r>
    </w:p>
    <w:p w:rsidR="00537153" w:rsidRPr="009045A6" w:rsidRDefault="00537153" w:rsidP="00537153">
      <w:pPr>
        <w:ind w:left="360"/>
        <w:rPr>
          <w:rFonts w:ascii="Arial Black" w:hAnsi="Arial Black" w:cs="Arial"/>
          <w:sz w:val="28"/>
          <w:szCs w:val="28"/>
        </w:rPr>
      </w:pPr>
    </w:p>
    <w:p w:rsidR="00537153" w:rsidRDefault="00537153" w:rsidP="004D3A14">
      <w:pPr>
        <w:numPr>
          <w:ilvl w:val="0"/>
          <w:numId w:val="7"/>
        </w:numPr>
        <w:rPr>
          <w:rFonts w:ascii="Arial" w:hAnsi="Arial" w:cs="Arial"/>
        </w:rPr>
      </w:pPr>
      <w:r>
        <w:rPr>
          <w:rFonts w:ascii="Arial" w:hAnsi="Arial" w:cs="Arial"/>
        </w:rPr>
        <w:t xml:space="preserve">Now it is your turn. Please complete a balance sheet for each entity of your business and a personal balance sheet, if applicable. Work with your lender or accountant to tailor it to their forms and schedules. Then review your statement with your lender. </w:t>
      </w:r>
    </w:p>
    <w:p w:rsidR="00537153" w:rsidRDefault="00537153" w:rsidP="004D3A14">
      <w:pPr>
        <w:numPr>
          <w:ilvl w:val="0"/>
          <w:numId w:val="7"/>
        </w:numPr>
        <w:rPr>
          <w:rFonts w:ascii="Arial" w:hAnsi="Arial" w:cs="Arial"/>
        </w:rPr>
      </w:pPr>
      <w:r>
        <w:rPr>
          <w:rFonts w:ascii="Arial" w:hAnsi="Arial" w:cs="Arial"/>
        </w:rPr>
        <w:t>If possible, complete a “beginning of year” and “end of year” balance sheet which will help you construct an accrual-adjusted income statement in the next lesson.</w:t>
      </w:r>
    </w:p>
    <w:p w:rsidR="00537153" w:rsidRPr="00B90A3E" w:rsidRDefault="00537153" w:rsidP="004D3A14">
      <w:pPr>
        <w:numPr>
          <w:ilvl w:val="0"/>
          <w:numId w:val="7"/>
        </w:numPr>
        <w:rPr>
          <w:rFonts w:ascii="Arial" w:hAnsi="Arial" w:cs="Arial"/>
        </w:rPr>
      </w:pPr>
      <w:r>
        <w:rPr>
          <w:rFonts w:ascii="Arial" w:hAnsi="Arial" w:cs="Arial"/>
        </w:rPr>
        <w:t>If you have been in business for some time, update your business and personal balance sheets and conduct a trend analysis.</w:t>
      </w:r>
    </w:p>
    <w:p w:rsidR="00537153" w:rsidRDefault="00537153" w:rsidP="00537153">
      <w:pPr>
        <w:rPr>
          <w:rFonts w:ascii="Arial" w:hAnsi="Arial" w:cs="Arial"/>
        </w:rPr>
      </w:pPr>
    </w:p>
    <w:p w:rsidR="00537153" w:rsidRPr="005E02EC" w:rsidRDefault="00537153" w:rsidP="00537153">
      <w:pPr>
        <w:rPr>
          <w:rFonts w:ascii="Arial" w:hAnsi="Arial" w:cs="Arial"/>
          <w:highlight w:val="yellow"/>
        </w:rPr>
      </w:pPr>
    </w:p>
    <w:p w:rsidR="00537153" w:rsidRPr="0039662B" w:rsidRDefault="00B658E2" w:rsidP="00537153">
      <w:pPr>
        <w:rPr>
          <w:rFonts w:ascii="Arial" w:hAnsi="Arial" w:cs="Arial"/>
          <w:b/>
          <w:sz w:val="32"/>
          <w:szCs w:val="32"/>
        </w:rPr>
      </w:pPr>
      <w:r>
        <w:rPr>
          <w:rFonts w:ascii="Arial" w:hAnsi="Arial" w:cs="Arial"/>
          <w:b/>
          <w:sz w:val="32"/>
          <w:szCs w:val="32"/>
        </w:rPr>
        <w:t>D</w:t>
      </w:r>
      <w:r w:rsidR="00537153" w:rsidRPr="0039662B">
        <w:rPr>
          <w:rFonts w:ascii="Arial" w:hAnsi="Arial" w:cs="Arial"/>
          <w:b/>
          <w:sz w:val="32"/>
          <w:szCs w:val="32"/>
        </w:rPr>
        <w:t xml:space="preserve">iscussion Questions </w:t>
      </w:r>
    </w:p>
    <w:p w:rsidR="00537153" w:rsidRPr="0039662B" w:rsidRDefault="00537153" w:rsidP="00537153">
      <w:pPr>
        <w:rPr>
          <w:rFonts w:ascii="Arial" w:hAnsi="Arial" w:cs="Arial"/>
          <w:sz w:val="32"/>
          <w:szCs w:val="32"/>
        </w:rPr>
      </w:pPr>
    </w:p>
    <w:p w:rsidR="00537153" w:rsidRPr="0039662B" w:rsidRDefault="00537153" w:rsidP="00537153">
      <w:pPr>
        <w:rPr>
          <w:rFonts w:ascii="Arial" w:hAnsi="Arial" w:cs="Arial"/>
        </w:rPr>
      </w:pPr>
      <w:r w:rsidRPr="0039662B">
        <w:rPr>
          <w:rFonts w:ascii="Arial" w:hAnsi="Arial" w:cs="Arial"/>
        </w:rPr>
        <w:t xml:space="preserve">Select one question to answer, and post your response on the FCU </w:t>
      </w:r>
      <w:r w:rsidR="00C60D18">
        <w:rPr>
          <w:rFonts w:ascii="Arial" w:hAnsi="Arial" w:cs="Arial"/>
        </w:rPr>
        <w:t>discussion f</w:t>
      </w:r>
      <w:r w:rsidRPr="0039662B">
        <w:rPr>
          <w:rFonts w:ascii="Arial" w:hAnsi="Arial" w:cs="Arial"/>
        </w:rPr>
        <w:t>orum.</w:t>
      </w:r>
    </w:p>
    <w:p w:rsidR="00537153" w:rsidRPr="0039662B" w:rsidRDefault="00537153" w:rsidP="00537153">
      <w:pPr>
        <w:ind w:left="360"/>
        <w:rPr>
          <w:rFonts w:ascii="Arial" w:hAnsi="Arial" w:cs="Arial"/>
        </w:rPr>
      </w:pPr>
    </w:p>
    <w:p w:rsidR="00537153" w:rsidRPr="0039662B" w:rsidRDefault="00537153" w:rsidP="004D3A14">
      <w:pPr>
        <w:numPr>
          <w:ilvl w:val="0"/>
          <w:numId w:val="13"/>
        </w:numPr>
        <w:spacing w:after="240"/>
        <w:rPr>
          <w:rFonts w:ascii="Arial" w:hAnsi="Arial" w:cs="Arial"/>
        </w:rPr>
      </w:pPr>
      <w:r w:rsidRPr="0039662B">
        <w:rPr>
          <w:rFonts w:ascii="Arial" w:hAnsi="Arial" w:cs="Arial"/>
        </w:rPr>
        <w:t xml:space="preserve">Interview a lender. What are some of the common mistakes </w:t>
      </w:r>
      <w:r>
        <w:rPr>
          <w:rFonts w:ascii="Arial" w:hAnsi="Arial" w:cs="Arial"/>
        </w:rPr>
        <w:t>he or she</w:t>
      </w:r>
      <w:r w:rsidRPr="0039662B">
        <w:rPr>
          <w:rFonts w:ascii="Arial" w:hAnsi="Arial" w:cs="Arial"/>
        </w:rPr>
        <w:t xml:space="preserve"> observe</w:t>
      </w:r>
      <w:r>
        <w:rPr>
          <w:rFonts w:ascii="Arial" w:hAnsi="Arial" w:cs="Arial"/>
        </w:rPr>
        <w:t>s</w:t>
      </w:r>
      <w:r w:rsidRPr="0039662B">
        <w:rPr>
          <w:rFonts w:ascii="Arial" w:hAnsi="Arial" w:cs="Arial"/>
        </w:rPr>
        <w:t xml:space="preserve"> on balance sheets?</w:t>
      </w:r>
    </w:p>
    <w:p w:rsidR="00537153" w:rsidRPr="0039662B" w:rsidRDefault="00537153" w:rsidP="004D3A14">
      <w:pPr>
        <w:numPr>
          <w:ilvl w:val="0"/>
          <w:numId w:val="13"/>
        </w:numPr>
        <w:spacing w:after="240"/>
        <w:rPr>
          <w:rFonts w:ascii="Arial" w:hAnsi="Arial" w:cs="Arial"/>
        </w:rPr>
      </w:pPr>
      <w:r w:rsidRPr="0039662B">
        <w:rPr>
          <w:rFonts w:ascii="Arial" w:hAnsi="Arial" w:cs="Arial"/>
        </w:rPr>
        <w:t xml:space="preserve">Interview a lender. </w:t>
      </w:r>
      <w:r>
        <w:rPr>
          <w:rFonts w:ascii="Arial" w:hAnsi="Arial" w:cs="Arial"/>
        </w:rPr>
        <w:t>What suggestions does he or she have for</w:t>
      </w:r>
      <w:r w:rsidRPr="0039662B">
        <w:rPr>
          <w:rFonts w:ascii="Arial" w:hAnsi="Arial" w:cs="Arial"/>
        </w:rPr>
        <w:t xml:space="preserve"> valuing farm assets accurately?</w:t>
      </w:r>
    </w:p>
    <w:p w:rsidR="00537153" w:rsidRPr="0039662B" w:rsidRDefault="00537153" w:rsidP="004D3A14">
      <w:pPr>
        <w:numPr>
          <w:ilvl w:val="0"/>
          <w:numId w:val="13"/>
        </w:numPr>
        <w:spacing w:after="240"/>
        <w:rPr>
          <w:rFonts w:ascii="Arial" w:hAnsi="Arial" w:cs="Arial"/>
        </w:rPr>
      </w:pPr>
      <w:r w:rsidRPr="0039662B">
        <w:rPr>
          <w:rFonts w:ascii="Arial" w:hAnsi="Arial" w:cs="Arial"/>
        </w:rPr>
        <w:t>Interview a lender. Do</w:t>
      </w:r>
      <w:r>
        <w:rPr>
          <w:rFonts w:ascii="Arial" w:hAnsi="Arial" w:cs="Arial"/>
        </w:rPr>
        <w:t>es he or she</w:t>
      </w:r>
      <w:r w:rsidRPr="0039662B">
        <w:rPr>
          <w:rFonts w:ascii="Arial" w:hAnsi="Arial" w:cs="Arial"/>
        </w:rPr>
        <w:t xml:space="preserve"> suggest that you have separate business and personal balance sheets? What is the reasoning?</w:t>
      </w:r>
    </w:p>
    <w:p w:rsidR="00537153" w:rsidRPr="0098379D" w:rsidRDefault="00537153" w:rsidP="004D3A14">
      <w:pPr>
        <w:numPr>
          <w:ilvl w:val="0"/>
          <w:numId w:val="13"/>
        </w:numPr>
        <w:spacing w:after="240"/>
        <w:rPr>
          <w:rFonts w:ascii="Arial" w:hAnsi="Arial" w:cs="Arial"/>
        </w:rPr>
      </w:pPr>
      <w:r w:rsidRPr="0098379D">
        <w:rPr>
          <w:rFonts w:ascii="Arial" w:hAnsi="Arial" w:cs="Arial"/>
        </w:rPr>
        <w:t>Interview a producer. How do</w:t>
      </w:r>
      <w:r>
        <w:rPr>
          <w:rFonts w:ascii="Arial" w:hAnsi="Arial" w:cs="Arial"/>
        </w:rPr>
        <w:t xml:space="preserve">es he or she </w:t>
      </w:r>
      <w:r w:rsidRPr="0098379D">
        <w:rPr>
          <w:rFonts w:ascii="Arial" w:hAnsi="Arial" w:cs="Arial"/>
        </w:rPr>
        <w:t xml:space="preserve">use </w:t>
      </w:r>
      <w:r>
        <w:rPr>
          <w:rFonts w:ascii="Arial" w:hAnsi="Arial" w:cs="Arial"/>
        </w:rPr>
        <w:t>a</w:t>
      </w:r>
      <w:r w:rsidRPr="0098379D">
        <w:rPr>
          <w:rFonts w:ascii="Arial" w:hAnsi="Arial" w:cs="Arial"/>
        </w:rPr>
        <w:t xml:space="preserve"> balance sheet as a tool for decision making and goal setting?</w:t>
      </w:r>
    </w:p>
    <w:p w:rsidR="00537153" w:rsidRPr="0039662B" w:rsidRDefault="00537153" w:rsidP="004D3A14">
      <w:pPr>
        <w:numPr>
          <w:ilvl w:val="0"/>
          <w:numId w:val="13"/>
        </w:numPr>
        <w:spacing w:after="240"/>
        <w:rPr>
          <w:rFonts w:ascii="Arial" w:hAnsi="Arial" w:cs="Arial"/>
        </w:rPr>
      </w:pPr>
      <w:r w:rsidRPr="0039662B">
        <w:rPr>
          <w:rFonts w:ascii="Arial" w:hAnsi="Arial" w:cs="Arial"/>
        </w:rPr>
        <w:t xml:space="preserve">Interview a lender. </w:t>
      </w:r>
      <w:r>
        <w:rPr>
          <w:rFonts w:ascii="Arial" w:hAnsi="Arial" w:cs="Arial"/>
        </w:rPr>
        <w:t>Has he or she</w:t>
      </w:r>
      <w:r w:rsidRPr="0039662B">
        <w:rPr>
          <w:rFonts w:ascii="Arial" w:hAnsi="Arial" w:cs="Arial"/>
        </w:rPr>
        <w:t xml:space="preserve"> observed </w:t>
      </w:r>
      <w:r>
        <w:rPr>
          <w:rFonts w:ascii="Arial" w:hAnsi="Arial" w:cs="Arial"/>
        </w:rPr>
        <w:t xml:space="preserve">any situations </w:t>
      </w:r>
      <w:r w:rsidRPr="0039662B">
        <w:rPr>
          <w:rFonts w:ascii="Arial" w:hAnsi="Arial" w:cs="Arial"/>
        </w:rPr>
        <w:t>where deferred taxes made a big difference in the financial situation?</w:t>
      </w:r>
      <w:r>
        <w:rPr>
          <w:rFonts w:ascii="Arial" w:hAnsi="Arial" w:cs="Arial"/>
        </w:rPr>
        <w:t xml:space="preserve"> Summarize the response.</w:t>
      </w:r>
    </w:p>
    <w:p w:rsidR="00537153" w:rsidRDefault="00537153" w:rsidP="00537153">
      <w:pPr>
        <w:rPr>
          <w:rFonts w:ascii="Arial" w:hAnsi="Arial" w:cs="Arial"/>
        </w:rPr>
        <w:sectPr w:rsidR="00537153" w:rsidSect="003B1E5E">
          <w:headerReference w:type="default" r:id="rId19"/>
          <w:pgSz w:w="12240" w:h="15840" w:code="1"/>
          <w:pgMar w:top="1440" w:right="1440" w:bottom="1440" w:left="1440" w:header="720" w:footer="720" w:gutter="0"/>
          <w:cols w:space="720"/>
          <w:docGrid w:linePitch="360"/>
        </w:sectPr>
      </w:pPr>
    </w:p>
    <w:p w:rsidR="00B40FF0" w:rsidRDefault="00B40FF0" w:rsidP="00B40FF0">
      <w:pPr>
        <w:jc w:val="center"/>
        <w:rPr>
          <w:rFonts w:ascii="Arial Black" w:hAnsi="Arial Black" w:cs="Arial"/>
          <w:sz w:val="32"/>
          <w:szCs w:val="32"/>
        </w:rPr>
      </w:pPr>
      <w:r>
        <w:rPr>
          <w:rFonts w:ascii="Arial Black" w:hAnsi="Arial Black" w:cs="Arial"/>
          <w:sz w:val="32"/>
          <w:szCs w:val="32"/>
        </w:rPr>
        <w:lastRenderedPageBreak/>
        <w:t>Module 5</w:t>
      </w:r>
    </w:p>
    <w:p w:rsidR="00B40FF0" w:rsidRDefault="00B40FF0" w:rsidP="00B40FF0">
      <w:pPr>
        <w:jc w:val="center"/>
        <w:rPr>
          <w:rFonts w:ascii="Arial Black" w:hAnsi="Arial Black" w:cs="Arial"/>
          <w:sz w:val="32"/>
          <w:szCs w:val="32"/>
        </w:rPr>
      </w:pPr>
      <w:r>
        <w:rPr>
          <w:rFonts w:ascii="Arial Black" w:hAnsi="Arial Black" w:cs="Arial"/>
          <w:sz w:val="32"/>
          <w:szCs w:val="32"/>
        </w:rPr>
        <w:t xml:space="preserve">Preparing Agricultural Financial Statements: </w:t>
      </w:r>
    </w:p>
    <w:p w:rsidR="00B40FF0" w:rsidRDefault="00B40FF0" w:rsidP="00B40FF0">
      <w:pPr>
        <w:jc w:val="center"/>
        <w:rPr>
          <w:rFonts w:ascii="Arial Black" w:hAnsi="Arial Black" w:cs="Arial"/>
          <w:sz w:val="32"/>
          <w:szCs w:val="32"/>
        </w:rPr>
      </w:pPr>
      <w:r>
        <w:rPr>
          <w:rFonts w:ascii="Arial Black" w:hAnsi="Arial Black" w:cs="Arial"/>
          <w:sz w:val="32"/>
          <w:szCs w:val="32"/>
        </w:rPr>
        <w:t>The Income Statement &amp; Cash Flow</w:t>
      </w:r>
      <w:r w:rsidR="00B72FE8">
        <w:rPr>
          <w:rFonts w:ascii="Arial Black" w:hAnsi="Arial Black" w:cs="Arial"/>
          <w:sz w:val="32"/>
          <w:szCs w:val="32"/>
        </w:rPr>
        <w:fldChar w:fldCharType="begin"/>
      </w:r>
      <w:r w:rsidR="00B72FE8">
        <w:instrText xml:space="preserve"> TC "</w:instrText>
      </w:r>
      <w:bookmarkStart w:id="8" w:name="_Toc228077002"/>
      <w:r w:rsidR="00B72FE8" w:rsidRPr="00544E9B">
        <w:rPr>
          <w:rFonts w:ascii="Arial Black" w:hAnsi="Arial Black" w:cs="Arial"/>
          <w:sz w:val="32"/>
          <w:szCs w:val="32"/>
        </w:rPr>
        <w:instrText>Module 5</w:instrText>
      </w:r>
      <w:bookmarkEnd w:id="8"/>
      <w:r w:rsidR="00B72FE8">
        <w:instrText xml:space="preserve">" \f C \l "1" </w:instrText>
      </w:r>
      <w:r w:rsidR="00B72FE8">
        <w:rPr>
          <w:rFonts w:ascii="Arial Black" w:hAnsi="Arial Black" w:cs="Arial"/>
          <w:sz w:val="32"/>
          <w:szCs w:val="32"/>
        </w:rPr>
        <w:fldChar w:fldCharType="end"/>
      </w:r>
      <w:r>
        <w:rPr>
          <w:rFonts w:ascii="Arial Black" w:hAnsi="Arial Black" w:cs="Arial"/>
          <w:sz w:val="32"/>
          <w:szCs w:val="32"/>
        </w:rPr>
        <w:t xml:space="preserve"> </w:t>
      </w:r>
    </w:p>
    <w:p w:rsidR="00B40FF0" w:rsidRPr="00003DC7" w:rsidRDefault="00B40FF0" w:rsidP="00B40FF0">
      <w:pPr>
        <w:jc w:val="center"/>
        <w:rPr>
          <w:rFonts w:ascii="Arial Black" w:hAnsi="Arial Black" w:cs="Arial"/>
          <w:sz w:val="32"/>
          <w:szCs w:val="32"/>
        </w:rPr>
      </w:pPr>
      <w:r>
        <w:rPr>
          <w:rFonts w:ascii="Arial Black" w:hAnsi="Arial Black" w:cs="Arial"/>
          <w:sz w:val="32"/>
          <w:szCs w:val="32"/>
        </w:rPr>
        <w:t>Workbook Exercises</w:t>
      </w:r>
    </w:p>
    <w:p w:rsidR="00B40FF0" w:rsidRDefault="00B40FF0" w:rsidP="00B40FF0">
      <w:pPr>
        <w:spacing w:line="360" w:lineRule="auto"/>
        <w:jc w:val="both"/>
        <w:rPr>
          <w:rFonts w:ascii="Arial" w:hAnsi="Arial" w:cs="Arial"/>
          <w:szCs w:val="20"/>
        </w:rPr>
      </w:pPr>
    </w:p>
    <w:p w:rsidR="00B40FF0" w:rsidRPr="008A269F" w:rsidRDefault="00B40FF0" w:rsidP="00B40FF0">
      <w:pPr>
        <w:rPr>
          <w:rFonts w:ascii="Arial" w:hAnsi="Arial" w:cs="Arial"/>
          <w:b/>
          <w:u w:val="single"/>
        </w:rPr>
      </w:pPr>
      <w:r>
        <w:rPr>
          <w:rFonts w:ascii="Arial" w:hAnsi="Arial" w:cs="Arial"/>
          <w:b/>
          <w:u w:val="single"/>
        </w:rPr>
        <w:t>You, Inc.</w:t>
      </w:r>
      <w:r w:rsidRPr="008A269F">
        <w:rPr>
          <w:rFonts w:ascii="Arial" w:hAnsi="Arial" w:cs="Arial"/>
          <w:b/>
          <w:u w:val="single"/>
        </w:rPr>
        <w:t xml:space="preserve"> Exercises: </w:t>
      </w:r>
    </w:p>
    <w:p w:rsidR="00B40FF0" w:rsidRPr="008A269F" w:rsidRDefault="00C60D18" w:rsidP="00B40FF0">
      <w:pPr>
        <w:rPr>
          <w:rFonts w:ascii="Arial" w:hAnsi="Arial" w:cs="Arial"/>
          <w:b/>
          <w:i/>
        </w:rPr>
      </w:pPr>
      <w:r>
        <w:rPr>
          <w:rFonts w:ascii="Arial" w:hAnsi="Arial" w:cs="Arial"/>
          <w:b/>
          <w:i/>
        </w:rPr>
        <w:t>As you view the eLearning</w:t>
      </w:r>
      <w:r w:rsidR="00B40FF0" w:rsidRPr="008A269F">
        <w:rPr>
          <w:rFonts w:ascii="Arial" w:hAnsi="Arial" w:cs="Arial"/>
          <w:b/>
          <w:i/>
        </w:rPr>
        <w:t xml:space="preserve"> module, complete each exercise at the point indicated in the module.</w:t>
      </w: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u w:val="single"/>
        </w:rPr>
        <w:t>You, Inc.</w:t>
      </w:r>
      <w:r w:rsidRPr="006F269F">
        <w:rPr>
          <w:rFonts w:ascii="Arial" w:hAnsi="Arial" w:cs="Arial"/>
          <w:b/>
        </w:rPr>
        <w:t xml:space="preserve"> – </w:t>
      </w:r>
      <w:r>
        <w:rPr>
          <w:rFonts w:ascii="Arial" w:hAnsi="Arial" w:cs="Arial"/>
          <w:b/>
        </w:rPr>
        <w:t>Complete the Value Differences</w:t>
      </w: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0FF0" w:rsidRPr="00360D8D"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360D8D">
        <w:rPr>
          <w:rFonts w:ascii="Arial" w:hAnsi="Arial" w:cs="Arial"/>
        </w:rPr>
        <w:t>Now let’s stop for a moment and analyze the differences between your beginning and end-of-year balance sheets. Using the sample balance sheets as a guide (Exhibits 2 and 3), list the value differences in payables, receivables, prepaid expenses, accrued expenses, supplies, and accrued interest from the beginning to the end of the year</w:t>
      </w:r>
      <w:r>
        <w:rPr>
          <w:rFonts w:ascii="Arial" w:hAnsi="Arial" w:cs="Arial"/>
        </w:rPr>
        <w:t xml:space="preserve"> for your business</w:t>
      </w:r>
      <w:r w:rsidRPr="00360D8D">
        <w:rPr>
          <w:rFonts w:ascii="Arial" w:hAnsi="Arial" w:cs="Arial"/>
        </w:rPr>
        <w:t>.</w:t>
      </w:r>
    </w:p>
    <w:p w:rsidR="00B40FF0" w:rsidRDefault="00B40FF0" w:rsidP="00537153">
      <w:pPr>
        <w:rPr>
          <w:rFonts w:ascii="Arial" w:hAnsi="Arial" w:cs="Arial"/>
        </w:rPr>
      </w:pP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u w:val="single"/>
        </w:rPr>
        <w:t>You, Inc.</w:t>
      </w:r>
      <w:r w:rsidRPr="006F269F">
        <w:rPr>
          <w:rFonts w:ascii="Arial" w:hAnsi="Arial" w:cs="Arial"/>
          <w:b/>
        </w:rPr>
        <w:t xml:space="preserve"> – </w:t>
      </w:r>
      <w:r>
        <w:rPr>
          <w:rFonts w:ascii="Arial" w:hAnsi="Arial" w:cs="Arial"/>
          <w:b/>
        </w:rPr>
        <w:t>Complete Accrual-adjustment Worksheet</w:t>
      </w: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Now transfer the value differences from the previous You, Inc. exercise to the accrual-adjusted worksheet utilizing your cash income statement or Schedule F and balance sheet differences. </w:t>
      </w: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644FE">
        <w:rPr>
          <w:rFonts w:ascii="Arial" w:hAnsi="Arial" w:cs="Arial"/>
          <w:b/>
        </w:rPr>
        <w:tab/>
      </w:r>
      <w:r w:rsidRPr="006644FE">
        <w:rPr>
          <w:rFonts w:ascii="Arial" w:hAnsi="Arial" w:cs="Arial"/>
          <w:b/>
        </w:rPr>
        <w:tab/>
      </w:r>
      <w:r w:rsidRPr="006644FE">
        <w:rPr>
          <w:rFonts w:ascii="Arial" w:hAnsi="Arial" w:cs="Arial"/>
          <w:b/>
        </w:rPr>
        <w:tab/>
      </w:r>
      <w:r w:rsidRPr="006644FE">
        <w:rPr>
          <w:rFonts w:ascii="Arial" w:hAnsi="Arial" w:cs="Arial"/>
          <w:b/>
        </w:rPr>
        <w:tab/>
      </w:r>
    </w:p>
    <w:p w:rsidR="00B40FF0" w:rsidRDefault="00B40FF0" w:rsidP="00537153">
      <w:pPr>
        <w:rPr>
          <w:rFonts w:ascii="Arial" w:hAnsi="Arial" w:cs="Arial"/>
        </w:rPr>
      </w:pP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u w:val="single"/>
        </w:rPr>
        <w:t>You, Inc.</w:t>
      </w:r>
      <w:r w:rsidRPr="006F269F">
        <w:rPr>
          <w:rFonts w:ascii="Arial" w:hAnsi="Arial" w:cs="Arial"/>
          <w:b/>
        </w:rPr>
        <w:t xml:space="preserve"> – </w:t>
      </w:r>
      <w:r>
        <w:rPr>
          <w:rFonts w:ascii="Arial" w:hAnsi="Arial" w:cs="Arial"/>
          <w:b/>
        </w:rPr>
        <w:t>Develop Key Assumptions</w:t>
      </w: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Develop key assumptions (i.e. input costs, revenue, production, and price) that would go into the cash flow projections for your business. </w:t>
      </w:r>
    </w:p>
    <w:p w:rsidR="00B40FF0" w:rsidRDefault="00B40FF0" w:rsidP="00537153">
      <w:pPr>
        <w:rPr>
          <w:rFonts w:ascii="Arial" w:hAnsi="Arial" w:cs="Arial"/>
        </w:rPr>
      </w:pP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F269F">
        <w:rPr>
          <w:rFonts w:ascii="Arial" w:hAnsi="Arial" w:cs="Arial"/>
          <w:b/>
          <w:u w:val="single"/>
        </w:rPr>
        <w:t>You, Inc.</w:t>
      </w:r>
      <w:r w:rsidRPr="006F269F">
        <w:rPr>
          <w:rFonts w:ascii="Arial" w:hAnsi="Arial" w:cs="Arial"/>
          <w:b/>
        </w:rPr>
        <w:t xml:space="preserve"> – </w:t>
      </w:r>
      <w:r>
        <w:rPr>
          <w:rFonts w:ascii="Arial" w:hAnsi="Arial" w:cs="Arial"/>
          <w:b/>
        </w:rPr>
        <w:t>Determine Scenarios to Test</w:t>
      </w: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0FF0" w:rsidRPr="006644FE"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Identify possible scenarios you would want to test like price, input costs, production, etc. with specific numbers, i.e. increase or decline of production by 20 percent, or similar price scenarios. </w:t>
      </w:r>
    </w:p>
    <w:p w:rsidR="00B40FF0" w:rsidRDefault="00B40FF0" w:rsidP="00537153">
      <w:pPr>
        <w:rPr>
          <w:rFonts w:ascii="Arial" w:hAnsi="Arial" w:cs="Arial"/>
        </w:rPr>
      </w:pPr>
    </w:p>
    <w:p w:rsidR="00B40FF0" w:rsidRPr="00CA01CE" w:rsidRDefault="00B658E2" w:rsidP="00B40FF0">
      <w:pPr>
        <w:rPr>
          <w:rFonts w:ascii="Arial" w:hAnsi="Arial" w:cs="Arial"/>
        </w:rPr>
      </w:pPr>
      <w:r>
        <w:rPr>
          <w:rFonts w:ascii="Arial" w:hAnsi="Arial" w:cs="Arial"/>
          <w:b/>
          <w:sz w:val="32"/>
          <w:szCs w:val="32"/>
        </w:rPr>
        <w:br w:type="page"/>
      </w:r>
      <w:r w:rsidR="00B40FF0" w:rsidRPr="00CA01CE">
        <w:rPr>
          <w:rFonts w:ascii="Arial" w:hAnsi="Arial" w:cs="Arial"/>
          <w:b/>
          <w:sz w:val="32"/>
          <w:szCs w:val="32"/>
        </w:rPr>
        <w:lastRenderedPageBreak/>
        <w:t xml:space="preserve">“Making It Your Own” Application Exercises </w:t>
      </w:r>
    </w:p>
    <w:p w:rsidR="00B40FF0" w:rsidRPr="00CA01CE" w:rsidRDefault="00B40FF0" w:rsidP="00B40FF0">
      <w:pPr>
        <w:ind w:left="360"/>
        <w:rPr>
          <w:rFonts w:ascii="Arial Black" w:hAnsi="Arial Black" w:cs="Arial"/>
          <w:sz w:val="28"/>
          <w:szCs w:val="28"/>
        </w:rPr>
      </w:pPr>
    </w:p>
    <w:p w:rsidR="00B40FF0" w:rsidRPr="00CA01CE" w:rsidRDefault="00B40FF0" w:rsidP="004D3A14">
      <w:pPr>
        <w:numPr>
          <w:ilvl w:val="0"/>
          <w:numId w:val="7"/>
        </w:numPr>
        <w:rPr>
          <w:rFonts w:ascii="Arial" w:hAnsi="Arial" w:cs="Arial"/>
        </w:rPr>
      </w:pPr>
      <w:r w:rsidRPr="00CA01CE">
        <w:rPr>
          <w:rFonts w:ascii="Arial" w:hAnsi="Arial" w:cs="Arial"/>
        </w:rPr>
        <w:t>Now that you have finished the module</w:t>
      </w:r>
      <w:r>
        <w:rPr>
          <w:rFonts w:ascii="Arial" w:hAnsi="Arial" w:cs="Arial"/>
        </w:rPr>
        <w:t>,</w:t>
      </w:r>
      <w:r w:rsidRPr="00CA01CE">
        <w:rPr>
          <w:rFonts w:ascii="Arial" w:hAnsi="Arial" w:cs="Arial"/>
        </w:rPr>
        <w:t xml:space="preserve"> develop your income statement</w:t>
      </w:r>
      <w:r>
        <w:rPr>
          <w:rFonts w:ascii="Arial" w:hAnsi="Arial" w:cs="Arial"/>
        </w:rPr>
        <w:t>,</w:t>
      </w:r>
      <w:r w:rsidRPr="00CA01CE">
        <w:rPr>
          <w:rFonts w:ascii="Arial" w:hAnsi="Arial" w:cs="Arial"/>
        </w:rPr>
        <w:t xml:space="preserve"> accrual </w:t>
      </w:r>
      <w:r>
        <w:rPr>
          <w:rFonts w:ascii="Arial" w:hAnsi="Arial" w:cs="Arial"/>
        </w:rPr>
        <w:t>–</w:t>
      </w:r>
      <w:r w:rsidRPr="00CA01CE">
        <w:rPr>
          <w:rFonts w:ascii="Arial" w:hAnsi="Arial" w:cs="Arial"/>
        </w:rPr>
        <w:t>adjusted</w:t>
      </w:r>
      <w:r>
        <w:rPr>
          <w:rFonts w:ascii="Arial" w:hAnsi="Arial" w:cs="Arial"/>
        </w:rPr>
        <w:t>,</w:t>
      </w:r>
      <w:r w:rsidRPr="00CA01CE">
        <w:rPr>
          <w:rFonts w:ascii="Arial" w:hAnsi="Arial" w:cs="Arial"/>
        </w:rPr>
        <w:t xml:space="preserve"> if possible. Use your mentor</w:t>
      </w:r>
      <w:r>
        <w:rPr>
          <w:rFonts w:ascii="Arial" w:hAnsi="Arial" w:cs="Arial"/>
        </w:rPr>
        <w:t xml:space="preserve"> or another advisor</w:t>
      </w:r>
      <w:r w:rsidRPr="00CA01CE">
        <w:rPr>
          <w:rFonts w:ascii="Arial" w:hAnsi="Arial" w:cs="Arial"/>
        </w:rPr>
        <w:t xml:space="preserve"> as a resource in this process.</w:t>
      </w:r>
    </w:p>
    <w:p w:rsidR="00B40FF0" w:rsidRDefault="00B40FF0" w:rsidP="00B40FF0">
      <w:pPr>
        <w:rPr>
          <w:rFonts w:ascii="Arial" w:hAnsi="Arial" w:cs="Arial"/>
        </w:rPr>
      </w:pPr>
    </w:p>
    <w:p w:rsidR="00B40FF0" w:rsidRPr="00CA01CE" w:rsidRDefault="00B40FF0" w:rsidP="004D3A14">
      <w:pPr>
        <w:numPr>
          <w:ilvl w:val="0"/>
          <w:numId w:val="7"/>
        </w:numPr>
        <w:rPr>
          <w:rFonts w:ascii="Arial" w:hAnsi="Arial" w:cs="Arial"/>
        </w:rPr>
      </w:pPr>
      <w:r w:rsidRPr="00CA01CE">
        <w:rPr>
          <w:rFonts w:ascii="Arial" w:hAnsi="Arial" w:cs="Arial"/>
        </w:rPr>
        <w:t xml:space="preserve">Develop a projected cash flow. This could be monthly, quarterly, or annually depending upon your enterprise. Conduct scenario testing on your cash flow concerning revenue, </w:t>
      </w:r>
      <w:r>
        <w:rPr>
          <w:rFonts w:ascii="Arial" w:hAnsi="Arial" w:cs="Arial"/>
        </w:rPr>
        <w:t xml:space="preserve">input </w:t>
      </w:r>
      <w:r w:rsidRPr="00CA01CE">
        <w:rPr>
          <w:rFonts w:ascii="Arial" w:hAnsi="Arial" w:cs="Arial"/>
        </w:rPr>
        <w:t>cost</w:t>
      </w:r>
      <w:r>
        <w:rPr>
          <w:rFonts w:ascii="Arial" w:hAnsi="Arial" w:cs="Arial"/>
        </w:rPr>
        <w:t>s</w:t>
      </w:r>
      <w:r w:rsidRPr="00CA01CE">
        <w:rPr>
          <w:rFonts w:ascii="Arial" w:hAnsi="Arial" w:cs="Arial"/>
        </w:rPr>
        <w:t>, product</w:t>
      </w:r>
      <w:r>
        <w:rPr>
          <w:rFonts w:ascii="Arial" w:hAnsi="Arial" w:cs="Arial"/>
        </w:rPr>
        <w:t xml:space="preserve">ion, </w:t>
      </w:r>
      <w:r w:rsidRPr="00CA01CE">
        <w:rPr>
          <w:rFonts w:ascii="Arial" w:hAnsi="Arial" w:cs="Arial"/>
        </w:rPr>
        <w:t>and price</w:t>
      </w:r>
      <w:r>
        <w:rPr>
          <w:rFonts w:ascii="Arial" w:hAnsi="Arial" w:cs="Arial"/>
        </w:rPr>
        <w:t>.</w:t>
      </w:r>
      <w:r w:rsidRPr="00CA01CE">
        <w:rPr>
          <w:rFonts w:ascii="Arial" w:hAnsi="Arial" w:cs="Arial"/>
        </w:rPr>
        <w:t xml:space="preserve"> </w:t>
      </w:r>
      <w:r>
        <w:rPr>
          <w:rFonts w:ascii="Arial" w:hAnsi="Arial" w:cs="Arial"/>
        </w:rPr>
        <w:t>You may s</w:t>
      </w:r>
      <w:r w:rsidRPr="00CA01CE">
        <w:rPr>
          <w:rFonts w:ascii="Arial" w:hAnsi="Arial" w:cs="Arial"/>
        </w:rPr>
        <w:t xml:space="preserve">ubmit to your mentor for review. </w:t>
      </w:r>
    </w:p>
    <w:p w:rsidR="00B40FF0" w:rsidRPr="006B583B" w:rsidRDefault="00B40FF0" w:rsidP="00B40FF0">
      <w:pPr>
        <w:rPr>
          <w:rFonts w:ascii="Arial" w:hAnsi="Arial" w:cs="Arial"/>
          <w:highlight w:val="yellow"/>
        </w:rPr>
      </w:pPr>
    </w:p>
    <w:p w:rsidR="00B40FF0" w:rsidRPr="00CA01CE" w:rsidRDefault="00B40FF0" w:rsidP="00B40FF0">
      <w:pPr>
        <w:rPr>
          <w:rFonts w:ascii="Arial" w:hAnsi="Arial" w:cs="Arial"/>
          <w:b/>
          <w:sz w:val="32"/>
          <w:szCs w:val="32"/>
        </w:rPr>
      </w:pPr>
      <w:r w:rsidRPr="00CA01CE">
        <w:rPr>
          <w:rFonts w:ascii="Arial" w:hAnsi="Arial" w:cs="Arial"/>
          <w:b/>
          <w:sz w:val="32"/>
          <w:szCs w:val="32"/>
        </w:rPr>
        <w:t xml:space="preserve">Discussion Questions </w:t>
      </w:r>
    </w:p>
    <w:p w:rsidR="00B40FF0" w:rsidRPr="00CA01CE" w:rsidRDefault="00B40FF0" w:rsidP="00B40FF0">
      <w:pPr>
        <w:rPr>
          <w:rFonts w:ascii="Arial" w:hAnsi="Arial" w:cs="Arial"/>
          <w:sz w:val="32"/>
          <w:szCs w:val="32"/>
        </w:rPr>
      </w:pPr>
    </w:p>
    <w:p w:rsidR="00B40FF0" w:rsidRPr="00CA01CE" w:rsidRDefault="00B40FF0" w:rsidP="00B40FF0">
      <w:pPr>
        <w:rPr>
          <w:rFonts w:ascii="Arial" w:hAnsi="Arial" w:cs="Arial"/>
        </w:rPr>
      </w:pPr>
      <w:r w:rsidRPr="00CA01CE">
        <w:rPr>
          <w:rFonts w:ascii="Arial" w:hAnsi="Arial" w:cs="Arial"/>
        </w:rPr>
        <w:t xml:space="preserve">Select one question to answer, and post your response on the FCU </w:t>
      </w:r>
      <w:r w:rsidR="00C60D18">
        <w:rPr>
          <w:rFonts w:ascii="Arial" w:hAnsi="Arial" w:cs="Arial"/>
        </w:rPr>
        <w:t>discussion f</w:t>
      </w:r>
      <w:r w:rsidRPr="00CA01CE">
        <w:rPr>
          <w:rFonts w:ascii="Arial" w:hAnsi="Arial" w:cs="Arial"/>
        </w:rPr>
        <w:t>orum.</w:t>
      </w:r>
    </w:p>
    <w:p w:rsidR="00B40FF0" w:rsidRPr="00CA01CE" w:rsidRDefault="00B40FF0" w:rsidP="00B40FF0">
      <w:pPr>
        <w:ind w:left="360"/>
        <w:rPr>
          <w:rFonts w:ascii="Arial" w:hAnsi="Arial" w:cs="Arial"/>
        </w:rPr>
      </w:pPr>
    </w:p>
    <w:p w:rsidR="00B40FF0" w:rsidRPr="00CA01CE" w:rsidRDefault="00B40FF0" w:rsidP="004D3A14">
      <w:pPr>
        <w:numPr>
          <w:ilvl w:val="0"/>
          <w:numId w:val="14"/>
        </w:numPr>
        <w:rPr>
          <w:rFonts w:ascii="Arial" w:hAnsi="Arial" w:cs="Arial"/>
        </w:rPr>
      </w:pPr>
      <w:r w:rsidRPr="00CA01CE">
        <w:rPr>
          <w:rFonts w:ascii="Arial" w:hAnsi="Arial" w:cs="Arial"/>
        </w:rPr>
        <w:t>Interview a lender concerning the value of accrual adjusted statements and tips they have found useful in preparing accrual-adjusted income statements.</w:t>
      </w:r>
    </w:p>
    <w:p w:rsidR="00B40FF0" w:rsidRPr="00CA01CE" w:rsidRDefault="00B40FF0" w:rsidP="00B40FF0">
      <w:pPr>
        <w:ind w:left="360"/>
        <w:rPr>
          <w:rFonts w:ascii="Arial" w:hAnsi="Arial" w:cs="Arial"/>
        </w:rPr>
      </w:pPr>
    </w:p>
    <w:p w:rsidR="00B40FF0" w:rsidRPr="00CA01CE" w:rsidRDefault="00B40FF0" w:rsidP="004D3A14">
      <w:pPr>
        <w:numPr>
          <w:ilvl w:val="0"/>
          <w:numId w:val="14"/>
        </w:numPr>
        <w:rPr>
          <w:rFonts w:ascii="Arial" w:hAnsi="Arial" w:cs="Arial"/>
        </w:rPr>
      </w:pPr>
      <w:r w:rsidRPr="00CA01CE">
        <w:rPr>
          <w:rFonts w:ascii="Arial" w:hAnsi="Arial" w:cs="Arial"/>
        </w:rPr>
        <w:t>Interview a business owner who utilizes cash flow projections. How has it helped business decision</w:t>
      </w:r>
      <w:r>
        <w:rPr>
          <w:rFonts w:ascii="Arial" w:hAnsi="Arial" w:cs="Arial"/>
        </w:rPr>
        <w:t>-</w:t>
      </w:r>
      <w:r w:rsidRPr="00CA01CE">
        <w:rPr>
          <w:rFonts w:ascii="Arial" w:hAnsi="Arial" w:cs="Arial"/>
        </w:rPr>
        <w:t>making and working with their lenders?</w:t>
      </w:r>
    </w:p>
    <w:p w:rsidR="00B40FF0" w:rsidRPr="00CA01CE" w:rsidRDefault="00B40FF0" w:rsidP="00B40FF0">
      <w:pPr>
        <w:rPr>
          <w:rFonts w:ascii="Arial" w:hAnsi="Arial" w:cs="Arial"/>
        </w:rPr>
      </w:pPr>
    </w:p>
    <w:p w:rsidR="00B40FF0" w:rsidRPr="00CA01CE" w:rsidRDefault="00B40FF0" w:rsidP="004D3A14">
      <w:pPr>
        <w:numPr>
          <w:ilvl w:val="0"/>
          <w:numId w:val="14"/>
        </w:numPr>
        <w:rPr>
          <w:rFonts w:ascii="Arial" w:hAnsi="Arial" w:cs="Arial"/>
        </w:rPr>
      </w:pPr>
      <w:r w:rsidRPr="00CA01CE">
        <w:rPr>
          <w:rFonts w:ascii="Arial" w:hAnsi="Arial" w:cs="Arial"/>
        </w:rPr>
        <w:t xml:space="preserve">Interview a lender </w:t>
      </w:r>
      <w:r>
        <w:rPr>
          <w:rFonts w:ascii="Arial" w:hAnsi="Arial" w:cs="Arial"/>
        </w:rPr>
        <w:t xml:space="preserve">or advisor </w:t>
      </w:r>
      <w:r w:rsidRPr="00CA01CE">
        <w:rPr>
          <w:rFonts w:ascii="Arial" w:hAnsi="Arial" w:cs="Arial"/>
        </w:rPr>
        <w:t>concerning how tax management strategies and managing from the Schedule F can get a business into difficulty.</w:t>
      </w:r>
    </w:p>
    <w:p w:rsidR="00B40FF0" w:rsidRPr="00CA01CE" w:rsidRDefault="00B40FF0" w:rsidP="00B40FF0">
      <w:pPr>
        <w:rPr>
          <w:rFonts w:ascii="Arial" w:hAnsi="Arial" w:cs="Arial"/>
        </w:rPr>
      </w:pPr>
    </w:p>
    <w:p w:rsidR="00B40FF0" w:rsidRPr="00CA01CE" w:rsidRDefault="00B40FF0" w:rsidP="004D3A14">
      <w:pPr>
        <w:numPr>
          <w:ilvl w:val="0"/>
          <w:numId w:val="14"/>
        </w:numPr>
        <w:rPr>
          <w:rFonts w:ascii="Arial" w:hAnsi="Arial" w:cs="Arial"/>
        </w:rPr>
      </w:pPr>
      <w:r w:rsidRPr="00CA01CE">
        <w:rPr>
          <w:rFonts w:ascii="Arial" w:hAnsi="Arial" w:cs="Arial"/>
        </w:rPr>
        <w:t>Interview a lender concerning the value of utilizing Schedule F in the acceptance and denial of loan requests.</w:t>
      </w:r>
    </w:p>
    <w:p w:rsidR="00B40FF0" w:rsidRPr="00CA01CE" w:rsidRDefault="00B40FF0" w:rsidP="00B40FF0">
      <w:pPr>
        <w:rPr>
          <w:rFonts w:ascii="Arial" w:hAnsi="Arial" w:cs="Arial"/>
        </w:rPr>
      </w:pPr>
    </w:p>
    <w:p w:rsidR="00B40FF0" w:rsidRDefault="00B40FF0" w:rsidP="004D3A14">
      <w:pPr>
        <w:numPr>
          <w:ilvl w:val="0"/>
          <w:numId w:val="14"/>
        </w:numPr>
        <w:rPr>
          <w:rFonts w:ascii="Arial" w:hAnsi="Arial" w:cs="Arial"/>
        </w:rPr>
        <w:sectPr w:rsidR="00B40FF0" w:rsidSect="003B1E5E">
          <w:headerReference w:type="default" r:id="rId20"/>
          <w:pgSz w:w="12240" w:h="15840" w:code="1"/>
          <w:pgMar w:top="1440" w:right="1440" w:bottom="1440" w:left="1440" w:header="720" w:footer="720" w:gutter="0"/>
          <w:cols w:space="720"/>
          <w:docGrid w:linePitch="360"/>
        </w:sectPr>
      </w:pPr>
      <w:r w:rsidRPr="00CA01CE">
        <w:rPr>
          <w:rFonts w:ascii="Arial" w:hAnsi="Arial" w:cs="Arial"/>
        </w:rPr>
        <w:t>Interview a business person or lender concerning developing cash flow projections. How do they determine assumptions, estimates in revenue and expenses? Do they have any tips for beginning businesses with no track record?</w:t>
      </w:r>
    </w:p>
    <w:p w:rsidR="00B40FF0" w:rsidRDefault="00B40FF0" w:rsidP="00B40FF0">
      <w:pPr>
        <w:jc w:val="center"/>
        <w:rPr>
          <w:rFonts w:ascii="Arial Black" w:hAnsi="Arial Black" w:cs="Arial"/>
          <w:sz w:val="32"/>
          <w:szCs w:val="32"/>
        </w:rPr>
      </w:pPr>
      <w:r>
        <w:rPr>
          <w:rFonts w:ascii="Arial Black" w:hAnsi="Arial Black" w:cs="Arial"/>
          <w:sz w:val="32"/>
          <w:szCs w:val="32"/>
        </w:rPr>
        <w:lastRenderedPageBreak/>
        <w:t>Module 6</w:t>
      </w:r>
    </w:p>
    <w:p w:rsidR="00B40FF0" w:rsidRDefault="00B40FF0" w:rsidP="00B40FF0">
      <w:pPr>
        <w:jc w:val="center"/>
        <w:rPr>
          <w:rFonts w:ascii="Arial Black" w:hAnsi="Arial Black" w:cs="Arial"/>
          <w:sz w:val="32"/>
          <w:szCs w:val="32"/>
        </w:rPr>
      </w:pPr>
      <w:r>
        <w:rPr>
          <w:rFonts w:ascii="Arial Black" w:hAnsi="Arial Black" w:cs="Arial"/>
          <w:sz w:val="32"/>
          <w:szCs w:val="32"/>
        </w:rPr>
        <w:t>Understanding Lending Decisions</w:t>
      </w:r>
      <w:r w:rsidR="00B72FE8">
        <w:rPr>
          <w:rFonts w:ascii="Arial Black" w:hAnsi="Arial Black" w:cs="Arial"/>
          <w:sz w:val="32"/>
          <w:szCs w:val="32"/>
        </w:rPr>
        <w:fldChar w:fldCharType="begin"/>
      </w:r>
      <w:r w:rsidR="00B72FE8">
        <w:instrText xml:space="preserve"> TC "</w:instrText>
      </w:r>
      <w:bookmarkStart w:id="9" w:name="_Toc228077003"/>
      <w:r w:rsidR="00B72FE8" w:rsidRPr="00544E9B">
        <w:rPr>
          <w:rFonts w:ascii="Arial Black" w:hAnsi="Arial Black" w:cs="Arial"/>
          <w:sz w:val="32"/>
          <w:szCs w:val="32"/>
        </w:rPr>
        <w:instrText>Module 6</w:instrText>
      </w:r>
      <w:bookmarkEnd w:id="9"/>
      <w:r w:rsidR="00B72FE8">
        <w:instrText xml:space="preserve">" \f C \l "1" </w:instrText>
      </w:r>
      <w:r w:rsidR="00B72FE8">
        <w:rPr>
          <w:rFonts w:ascii="Arial Black" w:hAnsi="Arial Black" w:cs="Arial"/>
          <w:sz w:val="32"/>
          <w:szCs w:val="32"/>
        </w:rPr>
        <w:fldChar w:fldCharType="end"/>
      </w:r>
    </w:p>
    <w:p w:rsidR="00B40FF0" w:rsidRPr="00003DC7" w:rsidRDefault="00B40FF0" w:rsidP="00B40FF0">
      <w:pPr>
        <w:jc w:val="center"/>
        <w:rPr>
          <w:rFonts w:ascii="Arial Black" w:hAnsi="Arial Black" w:cs="Arial"/>
          <w:sz w:val="32"/>
          <w:szCs w:val="32"/>
        </w:rPr>
      </w:pPr>
      <w:r>
        <w:rPr>
          <w:rFonts w:ascii="Arial Black" w:hAnsi="Arial Black" w:cs="Arial"/>
          <w:sz w:val="32"/>
          <w:szCs w:val="32"/>
        </w:rPr>
        <w:t>Workbook Exercises</w:t>
      </w:r>
    </w:p>
    <w:p w:rsidR="00B40FF0" w:rsidRDefault="00B40FF0" w:rsidP="00B40FF0">
      <w:pPr>
        <w:spacing w:line="360" w:lineRule="auto"/>
        <w:jc w:val="both"/>
        <w:rPr>
          <w:rFonts w:ascii="Arial" w:hAnsi="Arial" w:cs="Arial"/>
          <w:szCs w:val="20"/>
        </w:rPr>
      </w:pPr>
    </w:p>
    <w:p w:rsidR="00B40FF0" w:rsidRPr="008A269F" w:rsidRDefault="003F388F" w:rsidP="00B40FF0">
      <w:pPr>
        <w:rPr>
          <w:rFonts w:ascii="Arial" w:hAnsi="Arial" w:cs="Arial"/>
          <w:b/>
          <w:u w:val="single"/>
        </w:rPr>
      </w:pPr>
      <w:r>
        <w:rPr>
          <w:rFonts w:ascii="Arial" w:hAnsi="Arial" w:cs="Arial"/>
          <w:b/>
          <w:u w:val="single"/>
        </w:rPr>
        <w:t>You, Inc.</w:t>
      </w:r>
      <w:r w:rsidR="00B40FF0" w:rsidRPr="008A269F">
        <w:rPr>
          <w:rFonts w:ascii="Arial" w:hAnsi="Arial" w:cs="Arial"/>
          <w:b/>
          <w:u w:val="single"/>
        </w:rPr>
        <w:t xml:space="preserve"> Exercises: </w:t>
      </w:r>
    </w:p>
    <w:p w:rsidR="00B40FF0" w:rsidRPr="008A269F" w:rsidRDefault="00B40FF0" w:rsidP="00B40FF0">
      <w:pPr>
        <w:rPr>
          <w:rFonts w:ascii="Arial" w:hAnsi="Arial" w:cs="Arial"/>
          <w:b/>
          <w:i/>
        </w:rPr>
      </w:pPr>
      <w:r w:rsidRPr="008A269F">
        <w:rPr>
          <w:rFonts w:ascii="Arial" w:hAnsi="Arial" w:cs="Arial"/>
          <w:b/>
          <w:i/>
        </w:rPr>
        <w:t xml:space="preserve">As you view the </w:t>
      </w:r>
      <w:r w:rsidR="00C60D18">
        <w:rPr>
          <w:rFonts w:ascii="Arial" w:hAnsi="Arial" w:cs="Arial"/>
          <w:b/>
          <w:i/>
        </w:rPr>
        <w:t>eLearning</w:t>
      </w:r>
      <w:r w:rsidRPr="008A269F">
        <w:rPr>
          <w:rFonts w:ascii="Arial" w:hAnsi="Arial" w:cs="Arial"/>
          <w:b/>
          <w:i/>
        </w:rPr>
        <w:t xml:space="preserve"> module, complete each exercise at the point indicated in the module.</w:t>
      </w:r>
    </w:p>
    <w:p w:rsidR="00B40FF0" w:rsidRPr="007B3CDA"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Please take the time to assess yourself concerning the three factors just mentioned:</w:t>
      </w:r>
    </w:p>
    <w:p w:rsidR="00B40FF0"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40FF0" w:rsidRPr="00EC22CB"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tabs>
          <w:tab w:val="left" w:pos="6840"/>
        </w:tabs>
        <w:rPr>
          <w:rFonts w:ascii="Arial" w:hAnsi="Arial" w:cs="Arial"/>
          <w:b/>
        </w:rPr>
      </w:pPr>
      <w:r>
        <w:rPr>
          <w:rFonts w:ascii="Arial" w:hAnsi="Arial" w:cs="Arial"/>
        </w:rPr>
        <w:t xml:space="preserve">1.  Do you maintain sound financial records, including cash flow statements, budgets, inventories, etc.?                     </w:t>
      </w:r>
      <w:r>
        <w:rPr>
          <w:rFonts w:ascii="Arial" w:hAnsi="Arial" w:cs="Arial"/>
        </w:rPr>
        <w:tab/>
      </w:r>
      <w:r w:rsidRPr="00EC22CB">
        <w:rPr>
          <w:rFonts w:ascii="Arial" w:hAnsi="Arial" w:cs="Arial"/>
          <w:b/>
        </w:rPr>
        <w:t>Yes</w:t>
      </w:r>
      <w:r w:rsidRPr="00EC22CB">
        <w:rPr>
          <w:rFonts w:ascii="Arial" w:hAnsi="Arial" w:cs="Arial"/>
          <w:b/>
        </w:rPr>
        <w:tab/>
      </w:r>
      <w:r w:rsidRPr="00EC22CB">
        <w:rPr>
          <w:rFonts w:ascii="Arial" w:hAnsi="Arial" w:cs="Arial"/>
          <w:b/>
        </w:rPr>
        <w:tab/>
        <w:t>No</w:t>
      </w:r>
    </w:p>
    <w:p w:rsidR="00B40FF0"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  </w:t>
      </w:r>
    </w:p>
    <w:p w:rsidR="00B40FF0" w:rsidRPr="00EC22CB"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tabs>
          <w:tab w:val="left" w:pos="6840"/>
        </w:tabs>
        <w:rPr>
          <w:rFonts w:ascii="Arial" w:hAnsi="Arial" w:cs="Arial"/>
          <w:b/>
        </w:rPr>
      </w:pPr>
      <w:r>
        <w:rPr>
          <w:rFonts w:ascii="Arial" w:hAnsi="Arial" w:cs="Arial"/>
        </w:rPr>
        <w:t xml:space="preserve">2.  Do you have a history of monitoring and managing expenses and evaluating operational efficiencies (cost/unit, etc.)?              </w:t>
      </w:r>
      <w:r>
        <w:rPr>
          <w:rFonts w:ascii="Arial" w:hAnsi="Arial" w:cs="Arial"/>
        </w:rPr>
        <w:tab/>
      </w:r>
      <w:r w:rsidRPr="00EC22CB">
        <w:rPr>
          <w:rFonts w:ascii="Arial" w:hAnsi="Arial" w:cs="Arial"/>
          <w:b/>
        </w:rPr>
        <w:t>Yes</w:t>
      </w:r>
      <w:r w:rsidRPr="00EC22CB">
        <w:rPr>
          <w:rFonts w:ascii="Arial" w:hAnsi="Arial" w:cs="Arial"/>
          <w:b/>
        </w:rPr>
        <w:tab/>
      </w:r>
      <w:r w:rsidRPr="00EC22CB">
        <w:rPr>
          <w:rFonts w:ascii="Arial" w:hAnsi="Arial" w:cs="Arial"/>
          <w:b/>
        </w:rPr>
        <w:tab/>
        <w:t>No</w:t>
      </w:r>
    </w:p>
    <w:p w:rsidR="00B40FF0"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B40FF0" w:rsidRPr="00EC22CB"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tabs>
          <w:tab w:val="left" w:pos="6840"/>
        </w:tabs>
        <w:rPr>
          <w:rFonts w:ascii="Arial" w:hAnsi="Arial" w:cs="Arial"/>
          <w:b/>
        </w:rPr>
      </w:pPr>
      <w:r>
        <w:rPr>
          <w:rFonts w:ascii="Arial" w:hAnsi="Arial" w:cs="Arial"/>
        </w:rPr>
        <w:t xml:space="preserve">3.  Do you handle business and personal obligations responsibly, and structure debt so your business can invest in capital items?  </w:t>
      </w:r>
      <w:r>
        <w:rPr>
          <w:rFonts w:ascii="Arial" w:hAnsi="Arial" w:cs="Arial"/>
        </w:rPr>
        <w:tab/>
      </w:r>
      <w:r w:rsidRPr="00EC22CB">
        <w:rPr>
          <w:rFonts w:ascii="Arial" w:hAnsi="Arial" w:cs="Arial"/>
          <w:b/>
        </w:rPr>
        <w:t>Yes</w:t>
      </w:r>
      <w:r w:rsidRPr="00EC22CB">
        <w:rPr>
          <w:rFonts w:ascii="Arial" w:hAnsi="Arial" w:cs="Arial"/>
          <w:b/>
        </w:rPr>
        <w:tab/>
      </w:r>
      <w:r w:rsidRPr="00EC22CB">
        <w:rPr>
          <w:rFonts w:ascii="Arial" w:hAnsi="Arial" w:cs="Arial"/>
          <w:b/>
        </w:rPr>
        <w:tab/>
        <w:t>No</w:t>
      </w:r>
    </w:p>
    <w:p w:rsidR="00B40FF0" w:rsidRDefault="00B40FF0" w:rsidP="00B40FF0">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B40FF0" w:rsidRPr="00CA01CE" w:rsidRDefault="00B40FF0" w:rsidP="00B40FF0">
      <w:pPr>
        <w:rPr>
          <w:rFonts w:ascii="Arial" w:hAnsi="Arial" w:cs="Arial"/>
        </w:rPr>
      </w:pP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Please take time to calculate your Working Capital to Revenue Ratio</w:t>
      </w:r>
      <w:r w:rsidRPr="000D4D39">
        <w:rPr>
          <w:rFonts w:ascii="Arial" w:hAnsi="Arial" w:cs="Arial"/>
          <w:b/>
        </w:rPr>
        <w:t xml:space="preserve"> </w:t>
      </w:r>
      <w:r>
        <w:rPr>
          <w:rFonts w:ascii="Arial" w:hAnsi="Arial" w:cs="Arial"/>
          <w:b/>
        </w:rPr>
        <w:t>and Current Ratio using your balance sheet and income statement:</w:t>
      </w: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EC22CB">
        <w:rPr>
          <w:rFonts w:ascii="Arial" w:hAnsi="Arial" w:cs="Arial"/>
          <w:b/>
        </w:rPr>
        <w:t>Working Capital / Revenue</w:t>
      </w:r>
      <w:r w:rsidRPr="00DD79BB">
        <w:rPr>
          <w:rFonts w:ascii="Arial" w:hAnsi="Arial" w:cs="Arial"/>
        </w:rPr>
        <w:t>:</w:t>
      </w:r>
      <w:r>
        <w:rPr>
          <w:rFonts w:ascii="Arial" w:hAnsi="Arial" w:cs="Arial"/>
        </w:rPr>
        <w:t xml:space="preserve">  </w:t>
      </w:r>
      <w:r w:rsidRPr="00F278D0">
        <w:rPr>
          <w:rFonts w:ascii="Arial" w:hAnsi="Arial" w:cs="Arial"/>
          <w:u w:val="single"/>
        </w:rPr>
        <w:t>(Current Assets</w:t>
      </w:r>
      <w:r>
        <w:rPr>
          <w:rFonts w:ascii="Arial" w:hAnsi="Arial" w:cs="Arial"/>
          <w:u w:val="single"/>
        </w:rPr>
        <w:t xml:space="preserve"> </w:t>
      </w:r>
      <w:r w:rsidRPr="00F278D0">
        <w:rPr>
          <w:rFonts w:ascii="Arial" w:hAnsi="Arial" w:cs="Arial"/>
          <w:u w:val="single"/>
        </w:rPr>
        <w:t>-</w:t>
      </w:r>
      <w:r>
        <w:rPr>
          <w:rFonts w:ascii="Arial" w:hAnsi="Arial" w:cs="Arial"/>
          <w:u w:val="single"/>
        </w:rPr>
        <w:t xml:space="preserve"> </w:t>
      </w:r>
      <w:r w:rsidRPr="00F278D0">
        <w:rPr>
          <w:rFonts w:ascii="Arial" w:hAnsi="Arial" w:cs="Arial"/>
          <w:u w:val="single"/>
        </w:rPr>
        <w:t>Current Liabilities)</w:t>
      </w: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Total Revenue </w:t>
      </w: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6301A" w:rsidRPr="00F1184B"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 </w:t>
      </w:r>
      <w:proofErr w:type="gramStart"/>
      <w:r>
        <w:rPr>
          <w:rFonts w:ascii="Arial" w:hAnsi="Arial" w:cs="Arial"/>
        </w:rPr>
        <w:t>Your</w:t>
      </w:r>
      <w:proofErr w:type="gramEnd"/>
      <w:r>
        <w:rPr>
          <w:rFonts w:ascii="Arial" w:hAnsi="Arial" w:cs="Arial"/>
        </w:rPr>
        <w:t xml:space="preserve"> Working Capital Ratio:  __________</w:t>
      </w:r>
    </w:p>
    <w:p w:rsidR="0056301A" w:rsidRPr="00DD79BB"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EC22CB">
        <w:rPr>
          <w:rFonts w:ascii="Arial" w:hAnsi="Arial" w:cs="Arial"/>
          <w:b/>
        </w:rPr>
        <w:t>Current Ratio</w:t>
      </w:r>
      <w:r w:rsidRPr="00DD79BB">
        <w:rPr>
          <w:rFonts w:ascii="Arial" w:hAnsi="Arial" w:cs="Arial"/>
        </w:rPr>
        <w:t>:</w:t>
      </w:r>
      <w:r>
        <w:rPr>
          <w:rFonts w:ascii="Arial" w:hAnsi="Arial" w:cs="Arial"/>
        </w:rPr>
        <w:t xml:space="preserve">   </w:t>
      </w:r>
      <w:r w:rsidRPr="00F278D0">
        <w:rPr>
          <w:rFonts w:ascii="Arial" w:hAnsi="Arial" w:cs="Arial"/>
          <w:u w:val="single"/>
        </w:rPr>
        <w:t>Current Assets</w:t>
      </w: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ind w:firstLine="720"/>
        <w:rPr>
          <w:rFonts w:ascii="Arial" w:hAnsi="Arial" w:cs="Arial"/>
        </w:rPr>
      </w:pPr>
      <w:r>
        <w:rPr>
          <w:rFonts w:ascii="Arial" w:hAnsi="Arial" w:cs="Arial"/>
        </w:rPr>
        <w:t xml:space="preserve">               Current Liabilities</w:t>
      </w:r>
      <w:r w:rsidRPr="00DD79BB">
        <w:rPr>
          <w:rFonts w:ascii="Arial" w:hAnsi="Arial" w:cs="Arial"/>
        </w:rPr>
        <w:t xml:space="preserve">      </w:t>
      </w: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6301A" w:rsidRPr="00F278D0"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roofErr w:type="gramStart"/>
      <w:r>
        <w:rPr>
          <w:rFonts w:ascii="Arial" w:hAnsi="Arial" w:cs="Arial"/>
        </w:rPr>
        <w:t>Your</w:t>
      </w:r>
      <w:proofErr w:type="gramEnd"/>
      <w:r>
        <w:rPr>
          <w:rFonts w:ascii="Arial" w:hAnsi="Arial" w:cs="Arial"/>
        </w:rPr>
        <w:t xml:space="preserve"> Current Ratio:</w:t>
      </w:r>
      <w:r w:rsidRPr="00DD79BB">
        <w:rPr>
          <w:rFonts w:ascii="Arial" w:hAnsi="Arial" w:cs="Arial"/>
        </w:rPr>
        <w:t xml:space="preserve">  ________________</w:t>
      </w:r>
    </w:p>
    <w:p w:rsidR="0056301A" w:rsidRPr="00DD79BB"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56301A" w:rsidRDefault="0056301A" w:rsidP="0056301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F388F" w:rsidRDefault="00B658E2" w:rsidP="00537153">
      <w:pPr>
        <w:rPr>
          <w:rFonts w:ascii="Arial" w:hAnsi="Arial" w:cs="Arial"/>
        </w:rPr>
      </w:pPr>
      <w:r>
        <w:rPr>
          <w:rFonts w:ascii="Arial" w:hAnsi="Arial" w:cs="Arial"/>
        </w:rPr>
        <w:br w:type="page"/>
      </w: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lastRenderedPageBreak/>
        <w:t>You, Inc.</w:t>
      </w:r>
      <w:r>
        <w:rPr>
          <w:rFonts w:ascii="Arial" w:hAnsi="Arial" w:cs="Arial"/>
          <w:b/>
        </w:rPr>
        <w:t xml:space="preserve"> – Please assess the following:</w:t>
      </w: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t xml:space="preserve">     </w:t>
      </w:r>
      <w:r w:rsidRPr="00EF651C">
        <w:rPr>
          <w:rFonts w:ascii="Arial" w:hAnsi="Arial" w:cs="Arial"/>
        </w:rPr>
        <w:t xml:space="preserve">Yes: </w:t>
      </w:r>
      <w:r>
        <w:rPr>
          <w:rFonts w:ascii="Arial" w:hAnsi="Arial" w:cs="Arial"/>
        </w:rPr>
        <w:t xml:space="preserve">          No:</w:t>
      </w:r>
      <w:r w:rsidR="004D2349">
        <w:rPr>
          <w:rFonts w:ascii="Arial" w:hAnsi="Arial" w:cs="Arial"/>
        </w:rPr>
        <w:tab/>
        <w:t xml:space="preserve">  N/A</w:t>
      </w:r>
    </w:p>
    <w:p w:rsidR="003F388F" w:rsidRPr="00EF651C"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1. Are the terms of your operating loans less than 18 months? ______     ______</w:t>
      </w:r>
      <w:r w:rsidR="004D2349">
        <w:rPr>
          <w:rFonts w:ascii="Arial" w:hAnsi="Arial" w:cs="Arial"/>
        </w:rPr>
        <w:t xml:space="preserve">   ___</w:t>
      </w: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2. Are the terms of your intermediate loans one to ten years?   ______     ______</w:t>
      </w:r>
      <w:r w:rsidR="004D2349">
        <w:rPr>
          <w:rFonts w:ascii="Arial" w:hAnsi="Arial" w:cs="Arial"/>
        </w:rPr>
        <w:t xml:space="preserve">   ___</w:t>
      </w: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3. Are the terms of your long term loans ten to thirty years?      ______     ______</w:t>
      </w:r>
      <w:r w:rsidR="004D2349">
        <w:rPr>
          <w:rFonts w:ascii="Arial" w:hAnsi="Arial" w:cs="Arial"/>
        </w:rPr>
        <w:t xml:space="preserve">   ___</w:t>
      </w:r>
    </w:p>
    <w:p w:rsidR="003F388F" w:rsidRDefault="003F388F" w:rsidP="003F388F">
      <w:pPr>
        <w:pBdr>
          <w:top w:val="thinThickLargeGap" w:sz="24" w:space="0"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3F388F" w:rsidRDefault="003F388F" w:rsidP="00537153">
      <w:pPr>
        <w:rPr>
          <w:rFonts w:ascii="Arial" w:hAnsi="Arial" w:cs="Arial"/>
        </w:rPr>
      </w:pPr>
    </w:p>
    <w:p w:rsidR="003F388F" w:rsidRPr="00887CC0" w:rsidRDefault="003F388F" w:rsidP="003F388F">
      <w:pPr>
        <w:rPr>
          <w:rFonts w:ascii="Arial" w:hAnsi="Arial" w:cs="Arial"/>
          <w:b/>
          <w:sz w:val="32"/>
          <w:szCs w:val="32"/>
        </w:rPr>
      </w:pPr>
      <w:r>
        <w:rPr>
          <w:rFonts w:ascii="Arial" w:hAnsi="Arial" w:cs="Arial"/>
          <w:b/>
          <w:sz w:val="32"/>
          <w:szCs w:val="32"/>
        </w:rPr>
        <w:t xml:space="preserve">“Making It Your Own” </w:t>
      </w:r>
      <w:r w:rsidRPr="00887CC0">
        <w:rPr>
          <w:rFonts w:ascii="Arial" w:hAnsi="Arial" w:cs="Arial"/>
          <w:b/>
          <w:sz w:val="32"/>
          <w:szCs w:val="32"/>
        </w:rPr>
        <w:t>Application Exercise</w:t>
      </w:r>
      <w:r>
        <w:rPr>
          <w:rFonts w:ascii="Arial" w:hAnsi="Arial" w:cs="Arial"/>
          <w:b/>
          <w:sz w:val="32"/>
          <w:szCs w:val="32"/>
        </w:rPr>
        <w:t xml:space="preserve">s </w:t>
      </w:r>
    </w:p>
    <w:p w:rsidR="003F388F" w:rsidRDefault="003F388F" w:rsidP="003F388F">
      <w:pPr>
        <w:rPr>
          <w:rFonts w:ascii="Arial" w:hAnsi="Arial" w:cs="Arial"/>
          <w:b/>
          <w:sz w:val="28"/>
          <w:szCs w:val="28"/>
        </w:rPr>
      </w:pPr>
    </w:p>
    <w:p w:rsidR="003F388F" w:rsidRPr="00F01845" w:rsidRDefault="003F388F" w:rsidP="004D3A14">
      <w:pPr>
        <w:numPr>
          <w:ilvl w:val="0"/>
          <w:numId w:val="15"/>
        </w:numPr>
        <w:rPr>
          <w:rFonts w:ascii="Arial" w:hAnsi="Arial" w:cs="Arial"/>
        </w:rPr>
      </w:pPr>
      <w:r w:rsidRPr="00F01845">
        <w:rPr>
          <w:rFonts w:ascii="Arial" w:hAnsi="Arial" w:cs="Arial"/>
        </w:rPr>
        <w:t xml:space="preserve">In the module you were asked to complete the “You, Inc.” action steps. Now conduct a self assessment of how you stack up </w:t>
      </w:r>
      <w:r>
        <w:rPr>
          <w:rFonts w:ascii="Arial" w:hAnsi="Arial" w:cs="Arial"/>
        </w:rPr>
        <w:t>by utilizing</w:t>
      </w:r>
      <w:r w:rsidRPr="00F01845">
        <w:rPr>
          <w:rFonts w:ascii="Arial" w:hAnsi="Arial" w:cs="Arial"/>
        </w:rPr>
        <w:t xml:space="preserve"> the Five “C’s” of Credit</w:t>
      </w:r>
      <w:r>
        <w:rPr>
          <w:rFonts w:ascii="Arial" w:hAnsi="Arial" w:cs="Arial"/>
        </w:rPr>
        <w:t xml:space="preserve"> to identify your strengths and areas of weakness.</w:t>
      </w:r>
      <w:r w:rsidRPr="00F01845">
        <w:rPr>
          <w:rFonts w:ascii="Arial" w:hAnsi="Arial" w:cs="Arial"/>
        </w:rPr>
        <w:t xml:space="preserve"> </w:t>
      </w:r>
    </w:p>
    <w:p w:rsidR="003F388F" w:rsidRPr="00F01845" w:rsidRDefault="003F388F" w:rsidP="003F388F">
      <w:pPr>
        <w:rPr>
          <w:rFonts w:ascii="Arial" w:hAnsi="Arial" w:cs="Arial"/>
        </w:rPr>
      </w:pPr>
    </w:p>
    <w:p w:rsidR="003F388F" w:rsidRPr="00F01845" w:rsidRDefault="003F388F" w:rsidP="004D3A14">
      <w:pPr>
        <w:numPr>
          <w:ilvl w:val="0"/>
          <w:numId w:val="15"/>
        </w:numPr>
        <w:rPr>
          <w:rFonts w:ascii="Arial" w:hAnsi="Arial" w:cs="Arial"/>
        </w:rPr>
      </w:pPr>
      <w:r w:rsidRPr="00F01845">
        <w:rPr>
          <w:rFonts w:ascii="Arial" w:hAnsi="Arial" w:cs="Arial"/>
        </w:rPr>
        <w:t>Schedule an appointment with your lender, mentor or facilitator and see how their assessment aligns with yours.</w:t>
      </w:r>
    </w:p>
    <w:p w:rsidR="003F388F" w:rsidRDefault="003F388F" w:rsidP="003F388F">
      <w:pPr>
        <w:rPr>
          <w:rFonts w:ascii="Arial" w:hAnsi="Arial" w:cs="Arial"/>
        </w:rPr>
      </w:pPr>
    </w:p>
    <w:p w:rsidR="003F388F" w:rsidRDefault="003F388F" w:rsidP="003F388F">
      <w:pPr>
        <w:rPr>
          <w:rFonts w:ascii="Arial" w:hAnsi="Arial" w:cs="Arial"/>
          <w:b/>
          <w:sz w:val="32"/>
          <w:szCs w:val="32"/>
        </w:rPr>
      </w:pPr>
      <w:r w:rsidRPr="00AE7E82">
        <w:rPr>
          <w:rFonts w:ascii="Arial" w:hAnsi="Arial" w:cs="Arial"/>
          <w:b/>
          <w:sz w:val="32"/>
          <w:szCs w:val="32"/>
        </w:rPr>
        <w:t>Discussion Questions</w:t>
      </w:r>
      <w:r>
        <w:rPr>
          <w:rFonts w:ascii="Arial" w:hAnsi="Arial" w:cs="Arial"/>
          <w:b/>
          <w:sz w:val="32"/>
          <w:szCs w:val="32"/>
        </w:rPr>
        <w:t xml:space="preserve"> </w:t>
      </w:r>
    </w:p>
    <w:p w:rsidR="003F388F" w:rsidRPr="00AE7E82" w:rsidRDefault="003F388F" w:rsidP="003F388F">
      <w:pPr>
        <w:rPr>
          <w:rFonts w:ascii="Arial" w:hAnsi="Arial" w:cs="Arial"/>
          <w:sz w:val="32"/>
          <w:szCs w:val="32"/>
        </w:rPr>
      </w:pPr>
    </w:p>
    <w:p w:rsidR="003F388F" w:rsidRPr="00AE7E82" w:rsidRDefault="003F388F" w:rsidP="003F388F">
      <w:pPr>
        <w:rPr>
          <w:rFonts w:ascii="Arial" w:hAnsi="Arial" w:cs="Arial"/>
        </w:rPr>
      </w:pPr>
      <w:r w:rsidRPr="000B22FD">
        <w:rPr>
          <w:rFonts w:ascii="Arial" w:hAnsi="Arial" w:cs="Arial"/>
        </w:rPr>
        <w:t xml:space="preserve">Select one question to answer, and post your response on the FCU </w:t>
      </w:r>
      <w:r w:rsidR="00C60D18">
        <w:rPr>
          <w:rFonts w:ascii="Arial" w:hAnsi="Arial" w:cs="Arial"/>
        </w:rPr>
        <w:t>discussion f</w:t>
      </w:r>
      <w:r w:rsidRPr="000B22FD">
        <w:rPr>
          <w:rFonts w:ascii="Arial" w:hAnsi="Arial" w:cs="Arial"/>
        </w:rPr>
        <w:t>orum.</w:t>
      </w:r>
    </w:p>
    <w:p w:rsidR="003F388F" w:rsidRPr="00F01845" w:rsidRDefault="003F388F" w:rsidP="003F388F">
      <w:pPr>
        <w:rPr>
          <w:rFonts w:ascii="Arial" w:hAnsi="Arial" w:cs="Arial"/>
        </w:rPr>
      </w:pPr>
    </w:p>
    <w:p w:rsidR="003F388F" w:rsidRPr="00F01845" w:rsidRDefault="003F388F" w:rsidP="004D3A14">
      <w:pPr>
        <w:numPr>
          <w:ilvl w:val="0"/>
          <w:numId w:val="16"/>
        </w:numPr>
        <w:rPr>
          <w:rFonts w:ascii="Arial" w:hAnsi="Arial" w:cs="Arial"/>
        </w:rPr>
      </w:pPr>
      <w:r w:rsidRPr="00F01845">
        <w:rPr>
          <w:rFonts w:ascii="Arial" w:hAnsi="Arial" w:cs="Arial"/>
        </w:rPr>
        <w:t>Interview a lender concerning character. How do they define character and what are some of the character flaws they have observed in their career?</w:t>
      </w:r>
    </w:p>
    <w:p w:rsidR="003F388F" w:rsidRPr="00F01845" w:rsidRDefault="003F388F" w:rsidP="003F388F">
      <w:pPr>
        <w:ind w:left="360"/>
        <w:rPr>
          <w:rFonts w:ascii="Arial" w:hAnsi="Arial" w:cs="Arial"/>
        </w:rPr>
      </w:pPr>
    </w:p>
    <w:p w:rsidR="003F388F" w:rsidRPr="00F01845" w:rsidRDefault="003F388F" w:rsidP="004D3A14">
      <w:pPr>
        <w:numPr>
          <w:ilvl w:val="0"/>
          <w:numId w:val="16"/>
        </w:numPr>
        <w:rPr>
          <w:rFonts w:ascii="Arial" w:hAnsi="Arial" w:cs="Arial"/>
        </w:rPr>
      </w:pPr>
      <w:r w:rsidRPr="00F01845">
        <w:rPr>
          <w:rFonts w:ascii="Arial" w:hAnsi="Arial" w:cs="Arial"/>
        </w:rPr>
        <w:t>Interview a lender. What are they looking for concerning guidelines on repayment capacity using the term debt and lease coverage ratio?</w:t>
      </w:r>
    </w:p>
    <w:p w:rsidR="003F388F" w:rsidRPr="00F01845" w:rsidRDefault="003F388F" w:rsidP="003F388F">
      <w:pPr>
        <w:ind w:left="360"/>
        <w:rPr>
          <w:rFonts w:ascii="Arial" w:hAnsi="Arial" w:cs="Arial"/>
        </w:rPr>
      </w:pPr>
    </w:p>
    <w:p w:rsidR="003F388F" w:rsidRPr="00F01845" w:rsidRDefault="003F388F" w:rsidP="004D3A14">
      <w:pPr>
        <w:numPr>
          <w:ilvl w:val="0"/>
          <w:numId w:val="16"/>
        </w:numPr>
        <w:rPr>
          <w:rFonts w:ascii="Arial" w:hAnsi="Arial" w:cs="Arial"/>
        </w:rPr>
      </w:pPr>
      <w:r w:rsidRPr="00F01845">
        <w:rPr>
          <w:rFonts w:ascii="Arial" w:hAnsi="Arial" w:cs="Arial"/>
        </w:rPr>
        <w:t>Interview a lender. What have been some of the most blatant mistakes they have observed regarding loan purpose, i.e. loans not being used appropriately?</w:t>
      </w:r>
    </w:p>
    <w:p w:rsidR="003F388F" w:rsidRPr="00F01845" w:rsidRDefault="003F388F" w:rsidP="003F388F">
      <w:pPr>
        <w:ind w:left="360"/>
        <w:rPr>
          <w:rFonts w:ascii="Arial" w:hAnsi="Arial" w:cs="Arial"/>
        </w:rPr>
      </w:pPr>
    </w:p>
    <w:p w:rsidR="003F388F" w:rsidRPr="00F01845" w:rsidRDefault="003F388F" w:rsidP="004D3A14">
      <w:pPr>
        <w:numPr>
          <w:ilvl w:val="0"/>
          <w:numId w:val="16"/>
        </w:numPr>
        <w:rPr>
          <w:rFonts w:ascii="Arial" w:hAnsi="Arial" w:cs="Arial"/>
        </w:rPr>
      </w:pPr>
      <w:r w:rsidRPr="00F01845">
        <w:rPr>
          <w:rFonts w:ascii="Arial" w:hAnsi="Arial" w:cs="Arial"/>
        </w:rPr>
        <w:t xml:space="preserve">Interview a lender. What suggestions do they have concerning loan structuring </w:t>
      </w:r>
      <w:r>
        <w:rPr>
          <w:rFonts w:ascii="Arial" w:hAnsi="Arial" w:cs="Arial"/>
        </w:rPr>
        <w:t xml:space="preserve">to finance </w:t>
      </w:r>
      <w:r w:rsidRPr="00F01845">
        <w:rPr>
          <w:rFonts w:ascii="Arial" w:hAnsi="Arial" w:cs="Arial"/>
        </w:rPr>
        <w:t>various asset types? What conditions change the structure?</w:t>
      </w:r>
    </w:p>
    <w:p w:rsidR="003F388F" w:rsidRPr="00F01845" w:rsidRDefault="003F388F" w:rsidP="003F388F">
      <w:pPr>
        <w:ind w:left="360"/>
        <w:rPr>
          <w:rFonts w:ascii="Arial" w:hAnsi="Arial" w:cs="Arial"/>
        </w:rPr>
      </w:pPr>
    </w:p>
    <w:p w:rsidR="003F388F" w:rsidRPr="00F01845" w:rsidRDefault="003F388F" w:rsidP="004D3A14">
      <w:pPr>
        <w:numPr>
          <w:ilvl w:val="0"/>
          <w:numId w:val="16"/>
        </w:numPr>
        <w:rPr>
          <w:rFonts w:ascii="Arial" w:hAnsi="Arial" w:cs="Arial"/>
        </w:rPr>
      </w:pPr>
      <w:r>
        <w:rPr>
          <w:rFonts w:ascii="Arial" w:hAnsi="Arial" w:cs="Arial"/>
        </w:rPr>
        <w:t>While all 5 C’s of Credit are important, which one do you feel is the most critical for a producer seeking credit</w:t>
      </w:r>
      <w:r w:rsidRPr="00F01845">
        <w:rPr>
          <w:rFonts w:ascii="Arial" w:hAnsi="Arial" w:cs="Arial"/>
        </w:rPr>
        <w:t>?</w:t>
      </w:r>
      <w:r>
        <w:rPr>
          <w:rFonts w:ascii="Arial" w:hAnsi="Arial" w:cs="Arial"/>
        </w:rPr>
        <w:t xml:space="preserve"> Why?</w:t>
      </w:r>
    </w:p>
    <w:p w:rsidR="003F388F" w:rsidRDefault="003F388F" w:rsidP="003F388F">
      <w:pPr>
        <w:rPr>
          <w:rFonts w:ascii="Arial" w:hAnsi="Arial" w:cs="Arial"/>
          <w:b/>
          <w:sz w:val="32"/>
          <w:szCs w:val="32"/>
        </w:rPr>
      </w:pPr>
    </w:p>
    <w:p w:rsidR="003F388F" w:rsidRDefault="003F388F" w:rsidP="00537153">
      <w:pPr>
        <w:rPr>
          <w:rFonts w:ascii="Arial" w:hAnsi="Arial" w:cs="Arial"/>
        </w:rPr>
        <w:sectPr w:rsidR="003F388F" w:rsidSect="003B1E5E">
          <w:headerReference w:type="default" r:id="rId21"/>
          <w:pgSz w:w="12240" w:h="15840" w:code="1"/>
          <w:pgMar w:top="1440" w:right="1440" w:bottom="1440" w:left="1440" w:header="720" w:footer="720" w:gutter="0"/>
          <w:cols w:space="720"/>
          <w:docGrid w:linePitch="360"/>
        </w:sectPr>
      </w:pPr>
    </w:p>
    <w:p w:rsidR="003F388F" w:rsidRDefault="003F388F" w:rsidP="003F388F">
      <w:pPr>
        <w:jc w:val="center"/>
        <w:rPr>
          <w:rFonts w:ascii="Arial Black" w:hAnsi="Arial Black" w:cs="Arial"/>
          <w:sz w:val="32"/>
          <w:szCs w:val="32"/>
        </w:rPr>
      </w:pPr>
      <w:r>
        <w:rPr>
          <w:rFonts w:ascii="Arial Black" w:hAnsi="Arial Black" w:cs="Arial"/>
          <w:sz w:val="32"/>
          <w:szCs w:val="32"/>
        </w:rPr>
        <w:lastRenderedPageBreak/>
        <w:t>Module 7</w:t>
      </w:r>
    </w:p>
    <w:p w:rsidR="003F388F" w:rsidRDefault="003F388F" w:rsidP="003F388F">
      <w:pPr>
        <w:jc w:val="center"/>
        <w:rPr>
          <w:rFonts w:ascii="Arial Black" w:hAnsi="Arial Black" w:cs="Arial"/>
          <w:sz w:val="32"/>
          <w:szCs w:val="32"/>
        </w:rPr>
      </w:pPr>
      <w:r>
        <w:rPr>
          <w:rFonts w:ascii="Arial Black" w:hAnsi="Arial Black" w:cs="Arial"/>
          <w:sz w:val="32"/>
          <w:szCs w:val="32"/>
        </w:rPr>
        <w:t>Benchmarks and Best Management Practices</w:t>
      </w:r>
      <w:r w:rsidR="00B72FE8">
        <w:rPr>
          <w:rFonts w:ascii="Arial Black" w:hAnsi="Arial Black" w:cs="Arial"/>
          <w:sz w:val="32"/>
          <w:szCs w:val="32"/>
        </w:rPr>
        <w:fldChar w:fldCharType="begin"/>
      </w:r>
      <w:r w:rsidR="00B72FE8">
        <w:instrText xml:space="preserve"> TC "</w:instrText>
      </w:r>
      <w:bookmarkStart w:id="10" w:name="_Toc228077004"/>
      <w:r w:rsidR="00B72FE8" w:rsidRPr="00544E9B">
        <w:rPr>
          <w:rFonts w:ascii="Arial Black" w:hAnsi="Arial Black" w:cs="Arial"/>
          <w:sz w:val="32"/>
          <w:szCs w:val="32"/>
        </w:rPr>
        <w:instrText>Module 7</w:instrText>
      </w:r>
      <w:bookmarkEnd w:id="10"/>
      <w:r w:rsidR="00B72FE8">
        <w:instrText xml:space="preserve">" \f C \l "1" </w:instrText>
      </w:r>
      <w:r w:rsidR="00B72FE8">
        <w:rPr>
          <w:rFonts w:ascii="Arial Black" w:hAnsi="Arial Black" w:cs="Arial"/>
          <w:sz w:val="32"/>
          <w:szCs w:val="32"/>
        </w:rPr>
        <w:fldChar w:fldCharType="end"/>
      </w:r>
      <w:r>
        <w:rPr>
          <w:rFonts w:ascii="Arial Black" w:hAnsi="Arial Black" w:cs="Arial"/>
          <w:sz w:val="32"/>
          <w:szCs w:val="32"/>
        </w:rPr>
        <w:t>:</w:t>
      </w:r>
    </w:p>
    <w:p w:rsidR="003F388F" w:rsidRPr="00003DC7" w:rsidRDefault="003F388F" w:rsidP="003F388F">
      <w:pPr>
        <w:jc w:val="center"/>
        <w:rPr>
          <w:rFonts w:ascii="Arial Black" w:hAnsi="Arial Black" w:cs="Arial"/>
          <w:sz w:val="32"/>
          <w:szCs w:val="32"/>
        </w:rPr>
      </w:pPr>
      <w:r>
        <w:rPr>
          <w:rFonts w:ascii="Arial Black" w:hAnsi="Arial Black" w:cs="Arial"/>
          <w:sz w:val="32"/>
          <w:szCs w:val="32"/>
        </w:rPr>
        <w:t>Your Scorecard to Success</w:t>
      </w:r>
    </w:p>
    <w:p w:rsidR="003F388F" w:rsidRPr="00003DC7" w:rsidRDefault="003F388F" w:rsidP="003F388F">
      <w:pPr>
        <w:jc w:val="center"/>
        <w:rPr>
          <w:rFonts w:ascii="Arial Black" w:hAnsi="Arial Black" w:cs="Arial"/>
          <w:sz w:val="32"/>
          <w:szCs w:val="32"/>
        </w:rPr>
      </w:pPr>
      <w:r>
        <w:rPr>
          <w:rFonts w:ascii="Arial Black" w:hAnsi="Arial Black" w:cs="Arial"/>
          <w:sz w:val="32"/>
          <w:szCs w:val="32"/>
        </w:rPr>
        <w:t>Workbook Exercises</w:t>
      </w:r>
    </w:p>
    <w:p w:rsidR="003F388F" w:rsidRDefault="003F388F" w:rsidP="003F388F">
      <w:pPr>
        <w:spacing w:line="360" w:lineRule="auto"/>
        <w:jc w:val="both"/>
        <w:rPr>
          <w:rFonts w:ascii="Arial" w:hAnsi="Arial" w:cs="Arial"/>
          <w:szCs w:val="20"/>
        </w:rPr>
      </w:pPr>
    </w:p>
    <w:p w:rsidR="003F388F" w:rsidRPr="008A269F" w:rsidRDefault="003F388F" w:rsidP="003F388F">
      <w:pPr>
        <w:rPr>
          <w:rFonts w:ascii="Arial" w:hAnsi="Arial" w:cs="Arial"/>
          <w:b/>
          <w:u w:val="single"/>
        </w:rPr>
      </w:pPr>
      <w:r>
        <w:rPr>
          <w:rFonts w:ascii="Arial" w:hAnsi="Arial" w:cs="Arial"/>
          <w:b/>
          <w:u w:val="single"/>
        </w:rPr>
        <w:t>You, Inc.</w:t>
      </w:r>
      <w:r w:rsidRPr="008A269F">
        <w:rPr>
          <w:rFonts w:ascii="Arial" w:hAnsi="Arial" w:cs="Arial"/>
          <w:b/>
          <w:u w:val="single"/>
        </w:rPr>
        <w:t xml:space="preserve"> Exercises: </w:t>
      </w:r>
    </w:p>
    <w:p w:rsidR="003F388F" w:rsidRPr="008A269F" w:rsidRDefault="00C60D18" w:rsidP="003F388F">
      <w:pPr>
        <w:rPr>
          <w:rFonts w:ascii="Arial" w:hAnsi="Arial" w:cs="Arial"/>
          <w:b/>
          <w:i/>
        </w:rPr>
      </w:pPr>
      <w:r>
        <w:rPr>
          <w:rFonts w:ascii="Arial" w:hAnsi="Arial" w:cs="Arial"/>
          <w:b/>
          <w:i/>
        </w:rPr>
        <w:t>As you view the eLearning</w:t>
      </w:r>
      <w:r w:rsidR="003F388F" w:rsidRPr="008A269F">
        <w:rPr>
          <w:rFonts w:ascii="Arial" w:hAnsi="Arial" w:cs="Arial"/>
          <w:b/>
          <w:i/>
        </w:rPr>
        <w:t xml:space="preserve"> module, complete each exercise at the point indicated in the module.</w:t>
      </w:r>
    </w:p>
    <w:tbl>
      <w:tblPr>
        <w:tblpPr w:leftFromText="180" w:rightFromText="180" w:vertAnchor="text" w:horzAnchor="page" w:tblpX="7739" w:tblpY="1552"/>
        <w:tblW w:w="2080" w:type="dxa"/>
        <w:tblLook w:val="04A0" w:firstRow="1" w:lastRow="0" w:firstColumn="1" w:lastColumn="0" w:noHBand="0" w:noVBand="1"/>
      </w:tblPr>
      <w:tblGrid>
        <w:gridCol w:w="493"/>
        <w:gridCol w:w="1587"/>
      </w:tblGrid>
      <w:tr w:rsidR="00CB575F" w:rsidRPr="00183AAC" w:rsidTr="001C0A15">
        <w:trPr>
          <w:trHeight w:val="430"/>
        </w:trPr>
        <w:tc>
          <w:tcPr>
            <w:tcW w:w="2080" w:type="dxa"/>
            <w:gridSpan w:val="2"/>
            <w:tcBorders>
              <w:top w:val="single" w:sz="8" w:space="0" w:color="auto"/>
              <w:left w:val="single" w:sz="8" w:space="0" w:color="auto"/>
              <w:bottom w:val="single" w:sz="8" w:space="0" w:color="auto"/>
              <w:right w:val="single" w:sz="8" w:space="0" w:color="000000"/>
            </w:tcBorders>
            <w:shd w:val="clear" w:color="000000" w:fill="000000"/>
            <w:vAlign w:val="center"/>
          </w:tcPr>
          <w:p w:rsidR="00CB575F" w:rsidRPr="00183AAC" w:rsidRDefault="00CB575F" w:rsidP="001C0A15">
            <w:pPr>
              <w:jc w:val="center"/>
              <w:rPr>
                <w:rFonts w:ascii="Arial" w:hAnsi="Arial" w:cs="Arial"/>
                <w:b/>
                <w:bCs/>
                <w:color w:val="FFFFFF"/>
              </w:rPr>
            </w:pPr>
            <w:r>
              <w:rPr>
                <w:rFonts w:ascii="Arial" w:hAnsi="Arial" w:cs="Arial"/>
                <w:b/>
                <w:bCs/>
                <w:color w:val="FFFFFF"/>
              </w:rPr>
              <w:t>Coverage Ratio</w:t>
            </w:r>
          </w:p>
        </w:tc>
      </w:tr>
      <w:tr w:rsidR="00CB575F" w:rsidRPr="00183AAC" w:rsidTr="001C0A15">
        <w:trPr>
          <w:trHeight w:val="315"/>
        </w:trPr>
        <w:tc>
          <w:tcPr>
            <w:tcW w:w="493" w:type="dxa"/>
            <w:tcBorders>
              <w:top w:val="single" w:sz="8" w:space="0" w:color="auto"/>
              <w:left w:val="single" w:sz="8" w:space="0" w:color="auto"/>
              <w:bottom w:val="nil"/>
              <w:right w:val="nil"/>
            </w:tcBorders>
            <w:shd w:val="clear" w:color="auto" w:fill="FF505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0</w:t>
            </w:r>
          </w:p>
        </w:tc>
        <w:tc>
          <w:tcPr>
            <w:tcW w:w="1587" w:type="dxa"/>
            <w:tcBorders>
              <w:top w:val="single" w:sz="8" w:space="0" w:color="auto"/>
              <w:left w:val="nil"/>
              <w:bottom w:val="nil"/>
              <w:right w:val="single" w:sz="8" w:space="0" w:color="auto"/>
            </w:tcBorders>
            <w:shd w:val="clear" w:color="auto" w:fill="FF5050"/>
            <w:noWrap/>
            <w:vAlign w:val="bottom"/>
          </w:tcPr>
          <w:p w:rsidR="00CB575F" w:rsidRPr="00183AAC" w:rsidRDefault="00CB575F" w:rsidP="001C0A15">
            <w:pPr>
              <w:jc w:val="center"/>
              <w:rPr>
                <w:rFonts w:ascii="Arial" w:hAnsi="Arial" w:cs="Arial"/>
                <w:color w:val="000000"/>
              </w:rPr>
            </w:pPr>
            <w:r>
              <w:rPr>
                <w:rFonts w:ascii="Arial" w:hAnsi="Arial" w:cs="Arial"/>
                <w:color w:val="000000"/>
              </w:rPr>
              <w:t>&lt; 100%</w:t>
            </w:r>
          </w:p>
        </w:tc>
      </w:tr>
      <w:tr w:rsidR="00CB575F" w:rsidRPr="00183AAC" w:rsidTr="001C0A15">
        <w:trPr>
          <w:trHeight w:val="315"/>
        </w:trPr>
        <w:tc>
          <w:tcPr>
            <w:tcW w:w="493" w:type="dxa"/>
            <w:tcBorders>
              <w:top w:val="nil"/>
              <w:left w:val="single" w:sz="8" w:space="0" w:color="auto"/>
              <w:bottom w:val="nil"/>
              <w:right w:val="nil"/>
            </w:tcBorders>
            <w:shd w:val="clear" w:color="auto" w:fill="FF505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1</w:t>
            </w:r>
          </w:p>
        </w:tc>
        <w:tc>
          <w:tcPr>
            <w:tcW w:w="1587" w:type="dxa"/>
            <w:tcBorders>
              <w:top w:val="nil"/>
              <w:left w:val="nil"/>
              <w:bottom w:val="nil"/>
              <w:right w:val="single" w:sz="8" w:space="0" w:color="auto"/>
            </w:tcBorders>
            <w:shd w:val="clear" w:color="auto" w:fill="FF505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 xml:space="preserve"> </w:t>
            </w:r>
            <w:r>
              <w:rPr>
                <w:rFonts w:ascii="Arial" w:hAnsi="Arial" w:cs="Arial"/>
                <w:color w:val="000000"/>
              </w:rPr>
              <w:t>100-104%</w:t>
            </w:r>
          </w:p>
        </w:tc>
      </w:tr>
      <w:tr w:rsidR="00CB575F" w:rsidRPr="00183AAC" w:rsidTr="001C0A15">
        <w:trPr>
          <w:trHeight w:val="315"/>
        </w:trPr>
        <w:tc>
          <w:tcPr>
            <w:tcW w:w="493" w:type="dxa"/>
            <w:tcBorders>
              <w:top w:val="nil"/>
              <w:left w:val="single" w:sz="8" w:space="0" w:color="auto"/>
              <w:right w:val="nil"/>
            </w:tcBorders>
            <w:shd w:val="clear" w:color="auto" w:fill="FF505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2</w:t>
            </w:r>
          </w:p>
        </w:tc>
        <w:tc>
          <w:tcPr>
            <w:tcW w:w="1587" w:type="dxa"/>
            <w:tcBorders>
              <w:top w:val="nil"/>
              <w:left w:val="nil"/>
              <w:right w:val="single" w:sz="8" w:space="0" w:color="auto"/>
            </w:tcBorders>
            <w:shd w:val="clear" w:color="auto" w:fill="FF505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 xml:space="preserve"> </w:t>
            </w:r>
            <w:r>
              <w:rPr>
                <w:rFonts w:ascii="Arial" w:hAnsi="Arial" w:cs="Arial"/>
                <w:color w:val="000000"/>
              </w:rPr>
              <w:t>105-109%</w:t>
            </w:r>
          </w:p>
        </w:tc>
      </w:tr>
      <w:tr w:rsidR="00CB575F" w:rsidRPr="00183AAC" w:rsidTr="001C0A15">
        <w:trPr>
          <w:trHeight w:val="330"/>
        </w:trPr>
        <w:tc>
          <w:tcPr>
            <w:tcW w:w="493" w:type="dxa"/>
            <w:tcBorders>
              <w:top w:val="nil"/>
              <w:left w:val="single" w:sz="8" w:space="0" w:color="auto"/>
              <w:right w:val="nil"/>
            </w:tcBorders>
            <w:shd w:val="clear" w:color="auto" w:fill="FF505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3</w:t>
            </w:r>
          </w:p>
        </w:tc>
        <w:tc>
          <w:tcPr>
            <w:tcW w:w="1587" w:type="dxa"/>
            <w:tcBorders>
              <w:top w:val="nil"/>
              <w:left w:val="nil"/>
              <w:right w:val="single" w:sz="8" w:space="0" w:color="auto"/>
            </w:tcBorders>
            <w:shd w:val="clear" w:color="auto" w:fill="FF5050"/>
            <w:noWrap/>
            <w:vAlign w:val="bottom"/>
          </w:tcPr>
          <w:p w:rsidR="00CB575F" w:rsidRPr="00183AAC" w:rsidRDefault="00CB575F" w:rsidP="001C0A15">
            <w:pPr>
              <w:jc w:val="center"/>
              <w:rPr>
                <w:rFonts w:ascii="Arial" w:hAnsi="Arial" w:cs="Arial"/>
                <w:color w:val="000000"/>
              </w:rPr>
            </w:pPr>
            <w:r>
              <w:rPr>
                <w:rFonts w:ascii="Arial" w:hAnsi="Arial" w:cs="Arial"/>
                <w:color w:val="000000"/>
              </w:rPr>
              <w:t xml:space="preserve"> 110-114%</w:t>
            </w:r>
          </w:p>
        </w:tc>
      </w:tr>
      <w:tr w:rsidR="00CB575F" w:rsidRPr="00183AAC" w:rsidTr="001C0A15">
        <w:trPr>
          <w:trHeight w:val="315"/>
        </w:trPr>
        <w:tc>
          <w:tcPr>
            <w:tcW w:w="493" w:type="dxa"/>
            <w:tcBorders>
              <w:left w:val="single" w:sz="8" w:space="0" w:color="auto"/>
              <w:bottom w:val="single" w:sz="4" w:space="0" w:color="auto"/>
              <w:right w:val="nil"/>
            </w:tcBorders>
            <w:shd w:val="clear" w:color="auto" w:fill="FF505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4</w:t>
            </w:r>
          </w:p>
        </w:tc>
        <w:tc>
          <w:tcPr>
            <w:tcW w:w="1587" w:type="dxa"/>
            <w:tcBorders>
              <w:left w:val="nil"/>
              <w:bottom w:val="single" w:sz="4" w:space="0" w:color="auto"/>
              <w:right w:val="single" w:sz="8" w:space="0" w:color="auto"/>
            </w:tcBorders>
            <w:shd w:val="clear" w:color="auto" w:fill="FF5050"/>
            <w:noWrap/>
            <w:vAlign w:val="bottom"/>
          </w:tcPr>
          <w:p w:rsidR="00CB575F" w:rsidRPr="00183AAC" w:rsidRDefault="00CB575F" w:rsidP="001C0A15">
            <w:pPr>
              <w:jc w:val="center"/>
              <w:rPr>
                <w:rFonts w:ascii="Arial" w:hAnsi="Arial" w:cs="Arial"/>
                <w:color w:val="000000"/>
              </w:rPr>
            </w:pPr>
            <w:r>
              <w:rPr>
                <w:rFonts w:ascii="Arial" w:hAnsi="Arial" w:cs="Arial"/>
                <w:color w:val="000000"/>
              </w:rPr>
              <w:t xml:space="preserve"> 115-120%</w:t>
            </w:r>
          </w:p>
        </w:tc>
      </w:tr>
      <w:tr w:rsidR="00CB575F" w:rsidRPr="00183AAC" w:rsidTr="001C0A15">
        <w:trPr>
          <w:trHeight w:val="315"/>
        </w:trPr>
        <w:tc>
          <w:tcPr>
            <w:tcW w:w="493" w:type="dxa"/>
            <w:tcBorders>
              <w:top w:val="single" w:sz="4" w:space="0" w:color="auto"/>
              <w:left w:val="single" w:sz="8" w:space="0" w:color="auto"/>
              <w:bottom w:val="nil"/>
              <w:right w:val="nil"/>
            </w:tcBorders>
            <w:shd w:val="clear" w:color="000000" w:fill="FFFF66"/>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5</w:t>
            </w:r>
          </w:p>
        </w:tc>
        <w:tc>
          <w:tcPr>
            <w:tcW w:w="1587" w:type="dxa"/>
            <w:tcBorders>
              <w:top w:val="single" w:sz="4" w:space="0" w:color="auto"/>
              <w:left w:val="nil"/>
              <w:bottom w:val="nil"/>
              <w:right w:val="single" w:sz="8" w:space="0" w:color="auto"/>
            </w:tcBorders>
            <w:shd w:val="clear" w:color="000000" w:fill="FFFF66"/>
            <w:noWrap/>
            <w:vAlign w:val="bottom"/>
          </w:tcPr>
          <w:p w:rsidR="00CB575F" w:rsidRPr="00183AAC" w:rsidRDefault="00CB575F" w:rsidP="001C0A15">
            <w:pPr>
              <w:jc w:val="center"/>
              <w:rPr>
                <w:rFonts w:ascii="Arial" w:hAnsi="Arial" w:cs="Arial"/>
                <w:color w:val="000000"/>
              </w:rPr>
            </w:pPr>
            <w:r>
              <w:rPr>
                <w:rFonts w:ascii="Arial" w:hAnsi="Arial" w:cs="Arial"/>
                <w:color w:val="000000"/>
              </w:rPr>
              <w:t xml:space="preserve"> 121-129%</w:t>
            </w:r>
          </w:p>
        </w:tc>
      </w:tr>
      <w:tr w:rsidR="00CB575F" w:rsidRPr="00183AAC" w:rsidTr="001C0A15">
        <w:trPr>
          <w:trHeight w:val="315"/>
        </w:trPr>
        <w:tc>
          <w:tcPr>
            <w:tcW w:w="493" w:type="dxa"/>
            <w:tcBorders>
              <w:top w:val="nil"/>
              <w:left w:val="single" w:sz="8" w:space="0" w:color="auto"/>
              <w:bottom w:val="nil"/>
              <w:right w:val="nil"/>
            </w:tcBorders>
            <w:shd w:val="clear" w:color="000000" w:fill="FFFF66"/>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6</w:t>
            </w:r>
          </w:p>
        </w:tc>
        <w:tc>
          <w:tcPr>
            <w:tcW w:w="1587" w:type="dxa"/>
            <w:tcBorders>
              <w:top w:val="nil"/>
              <w:left w:val="nil"/>
              <w:bottom w:val="nil"/>
              <w:right w:val="single" w:sz="8" w:space="0" w:color="auto"/>
            </w:tcBorders>
            <w:shd w:val="clear" w:color="000000" w:fill="FFFF66"/>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 xml:space="preserve"> </w:t>
            </w:r>
            <w:r>
              <w:rPr>
                <w:rFonts w:ascii="Arial" w:hAnsi="Arial" w:cs="Arial"/>
                <w:color w:val="000000"/>
              </w:rPr>
              <w:t>130-149%</w:t>
            </w:r>
          </w:p>
        </w:tc>
      </w:tr>
      <w:tr w:rsidR="00CB575F" w:rsidRPr="00183AAC" w:rsidTr="001C0A15">
        <w:trPr>
          <w:trHeight w:val="315"/>
        </w:trPr>
        <w:tc>
          <w:tcPr>
            <w:tcW w:w="493" w:type="dxa"/>
            <w:tcBorders>
              <w:top w:val="nil"/>
              <w:left w:val="single" w:sz="8" w:space="0" w:color="auto"/>
              <w:right w:val="nil"/>
            </w:tcBorders>
            <w:shd w:val="clear" w:color="000000" w:fill="FFFF66"/>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7</w:t>
            </w:r>
          </w:p>
        </w:tc>
        <w:tc>
          <w:tcPr>
            <w:tcW w:w="1587" w:type="dxa"/>
            <w:tcBorders>
              <w:top w:val="nil"/>
              <w:left w:val="nil"/>
              <w:right w:val="single" w:sz="8" w:space="0" w:color="auto"/>
            </w:tcBorders>
            <w:shd w:val="clear" w:color="000000" w:fill="FFFF66"/>
            <w:noWrap/>
            <w:vAlign w:val="bottom"/>
          </w:tcPr>
          <w:p w:rsidR="00CB575F" w:rsidRPr="00183AAC" w:rsidRDefault="00CB575F" w:rsidP="001C0A15">
            <w:pPr>
              <w:jc w:val="center"/>
              <w:rPr>
                <w:rFonts w:ascii="Arial" w:hAnsi="Arial" w:cs="Arial"/>
                <w:color w:val="000000"/>
              </w:rPr>
            </w:pPr>
            <w:r>
              <w:rPr>
                <w:rFonts w:ascii="Arial" w:hAnsi="Arial" w:cs="Arial"/>
                <w:color w:val="000000"/>
              </w:rPr>
              <w:t xml:space="preserve"> 150-174%</w:t>
            </w:r>
          </w:p>
        </w:tc>
      </w:tr>
      <w:tr w:rsidR="00CB575F" w:rsidRPr="00183AAC" w:rsidTr="001C0A15">
        <w:trPr>
          <w:trHeight w:val="315"/>
        </w:trPr>
        <w:tc>
          <w:tcPr>
            <w:tcW w:w="493" w:type="dxa"/>
            <w:tcBorders>
              <w:top w:val="nil"/>
              <w:left w:val="single" w:sz="8" w:space="0" w:color="auto"/>
              <w:bottom w:val="single" w:sz="4" w:space="0" w:color="auto"/>
              <w:right w:val="nil"/>
            </w:tcBorders>
            <w:shd w:val="clear" w:color="000000" w:fill="FFFF66"/>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8</w:t>
            </w:r>
          </w:p>
        </w:tc>
        <w:tc>
          <w:tcPr>
            <w:tcW w:w="1587" w:type="dxa"/>
            <w:tcBorders>
              <w:top w:val="nil"/>
              <w:left w:val="nil"/>
              <w:bottom w:val="single" w:sz="4" w:space="0" w:color="auto"/>
              <w:right w:val="single" w:sz="8" w:space="0" w:color="auto"/>
            </w:tcBorders>
            <w:shd w:val="clear" w:color="000000" w:fill="FFFF66"/>
            <w:noWrap/>
            <w:vAlign w:val="bottom"/>
          </w:tcPr>
          <w:p w:rsidR="00CB575F" w:rsidRPr="00183AAC" w:rsidRDefault="00CB575F" w:rsidP="001C0A15">
            <w:pPr>
              <w:jc w:val="center"/>
              <w:rPr>
                <w:rFonts w:ascii="Arial" w:hAnsi="Arial" w:cs="Arial"/>
                <w:color w:val="000000"/>
              </w:rPr>
            </w:pPr>
            <w:r>
              <w:rPr>
                <w:rFonts w:ascii="Arial" w:hAnsi="Arial" w:cs="Arial"/>
                <w:color w:val="000000"/>
              </w:rPr>
              <w:t xml:space="preserve"> 175-199%</w:t>
            </w:r>
          </w:p>
        </w:tc>
      </w:tr>
      <w:tr w:rsidR="00CB575F" w:rsidRPr="00183AAC" w:rsidTr="001C0A15">
        <w:trPr>
          <w:trHeight w:val="315"/>
        </w:trPr>
        <w:tc>
          <w:tcPr>
            <w:tcW w:w="493" w:type="dxa"/>
            <w:tcBorders>
              <w:top w:val="single" w:sz="4" w:space="0" w:color="auto"/>
              <w:left w:val="single" w:sz="8" w:space="0" w:color="auto"/>
              <w:bottom w:val="nil"/>
              <w:right w:val="nil"/>
            </w:tcBorders>
            <w:shd w:val="clear" w:color="000000" w:fill="99CC0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9</w:t>
            </w:r>
          </w:p>
        </w:tc>
        <w:tc>
          <w:tcPr>
            <w:tcW w:w="1587" w:type="dxa"/>
            <w:tcBorders>
              <w:top w:val="single" w:sz="4" w:space="0" w:color="auto"/>
              <w:left w:val="nil"/>
              <w:bottom w:val="nil"/>
              <w:right w:val="single" w:sz="8" w:space="0" w:color="auto"/>
            </w:tcBorders>
            <w:shd w:val="clear" w:color="000000" w:fill="99CC00"/>
            <w:noWrap/>
            <w:vAlign w:val="bottom"/>
          </w:tcPr>
          <w:p w:rsidR="00CB575F" w:rsidRPr="00183AAC" w:rsidRDefault="00CB575F" w:rsidP="001C0A15">
            <w:pPr>
              <w:jc w:val="center"/>
              <w:rPr>
                <w:rFonts w:ascii="Arial" w:hAnsi="Arial" w:cs="Arial"/>
                <w:color w:val="000000"/>
              </w:rPr>
            </w:pPr>
            <w:r>
              <w:rPr>
                <w:rFonts w:ascii="Arial" w:hAnsi="Arial" w:cs="Arial"/>
                <w:color w:val="000000"/>
              </w:rPr>
              <w:t xml:space="preserve"> 200-249%</w:t>
            </w:r>
          </w:p>
        </w:tc>
      </w:tr>
      <w:tr w:rsidR="00CB575F" w:rsidRPr="00183AAC" w:rsidTr="001C0A15">
        <w:trPr>
          <w:trHeight w:val="330"/>
        </w:trPr>
        <w:tc>
          <w:tcPr>
            <w:tcW w:w="493" w:type="dxa"/>
            <w:tcBorders>
              <w:top w:val="nil"/>
              <w:left w:val="single" w:sz="8" w:space="0" w:color="auto"/>
              <w:bottom w:val="single" w:sz="8" w:space="0" w:color="auto"/>
              <w:right w:val="nil"/>
            </w:tcBorders>
            <w:shd w:val="clear" w:color="000000" w:fill="99CC00"/>
            <w:noWrap/>
            <w:vAlign w:val="bottom"/>
          </w:tcPr>
          <w:p w:rsidR="00CB575F" w:rsidRPr="00183AAC" w:rsidRDefault="00CB575F" w:rsidP="001C0A15">
            <w:pPr>
              <w:jc w:val="center"/>
              <w:rPr>
                <w:rFonts w:ascii="Arial" w:hAnsi="Arial" w:cs="Arial"/>
                <w:color w:val="000000"/>
              </w:rPr>
            </w:pPr>
            <w:r w:rsidRPr="00183AAC">
              <w:rPr>
                <w:rFonts w:ascii="Arial" w:hAnsi="Arial" w:cs="Arial"/>
                <w:color w:val="000000"/>
              </w:rPr>
              <w:t>10</w:t>
            </w:r>
          </w:p>
        </w:tc>
        <w:tc>
          <w:tcPr>
            <w:tcW w:w="1587" w:type="dxa"/>
            <w:tcBorders>
              <w:top w:val="nil"/>
              <w:left w:val="nil"/>
              <w:bottom w:val="single" w:sz="8" w:space="0" w:color="auto"/>
              <w:right w:val="single" w:sz="8" w:space="0" w:color="auto"/>
            </w:tcBorders>
            <w:shd w:val="clear" w:color="000000" w:fill="99CC00"/>
            <w:noWrap/>
            <w:vAlign w:val="bottom"/>
          </w:tcPr>
          <w:p w:rsidR="00CB575F" w:rsidRPr="00183AAC" w:rsidRDefault="00CB575F" w:rsidP="001C0A15">
            <w:pPr>
              <w:jc w:val="center"/>
              <w:rPr>
                <w:rFonts w:ascii="Arial" w:hAnsi="Arial" w:cs="Arial"/>
                <w:color w:val="000000"/>
              </w:rPr>
            </w:pPr>
            <w:r>
              <w:rPr>
                <w:rFonts w:ascii="Arial" w:hAnsi="Arial" w:cs="Arial"/>
                <w:color w:val="000000"/>
              </w:rPr>
              <w:t>&gt; 250%</w:t>
            </w:r>
          </w:p>
        </w:tc>
      </w:tr>
    </w:tbl>
    <w:p w:rsidR="00CB575F" w:rsidRDefault="00CB575F" w:rsidP="00CB575F">
      <w:pPr>
        <w:rPr>
          <w:rFonts w:ascii="Arial" w:hAnsi="Arial" w:cs="Arial"/>
        </w:rPr>
      </w:pPr>
    </w:p>
    <w:tbl>
      <w:tblPr>
        <w:tblW w:w="6089" w:type="dxa"/>
        <w:tblLook w:val="04A0" w:firstRow="1" w:lastRow="0" w:firstColumn="1" w:lastColumn="0" w:noHBand="0" w:noVBand="1"/>
      </w:tblPr>
      <w:tblGrid>
        <w:gridCol w:w="938"/>
        <w:gridCol w:w="3623"/>
        <w:gridCol w:w="345"/>
        <w:gridCol w:w="1183"/>
      </w:tblGrid>
      <w:tr w:rsidR="00CB575F" w:rsidRPr="005B5224" w:rsidTr="00CB575F">
        <w:trPr>
          <w:trHeight w:val="315"/>
        </w:trPr>
        <w:tc>
          <w:tcPr>
            <w:tcW w:w="6089"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Chart 1: Repayment Analysis</w:t>
            </w:r>
          </w:p>
        </w:tc>
      </w:tr>
      <w:tr w:rsidR="00CB575F" w:rsidRPr="005B5224" w:rsidTr="00CB575F">
        <w:trPr>
          <w:trHeight w:val="3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1</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Net Farm Income From Operations</w:t>
            </w:r>
            <w:r>
              <w:rPr>
                <w:rFonts w:ascii="Arial" w:hAnsi="Arial" w:cs="Arial"/>
                <w:color w:val="000000"/>
                <w:sz w:val="22"/>
                <w:szCs w:val="22"/>
              </w:rPr>
              <w:t>*</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43,750</w:t>
            </w:r>
          </w:p>
        </w:tc>
      </w:tr>
      <w:tr w:rsidR="00CB575F" w:rsidRPr="005B5224" w:rsidTr="00CB575F">
        <w:trPr>
          <w:trHeight w:val="3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2</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Plus: Non-Farm Earnings</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36,500</w:t>
            </w:r>
          </w:p>
        </w:tc>
      </w:tr>
      <w:tr w:rsidR="00CB575F" w:rsidRPr="005B5224" w:rsidTr="00CB575F">
        <w:trPr>
          <w:trHeight w:val="3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3</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Subtotal</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80,250</w:t>
            </w:r>
          </w:p>
        </w:tc>
      </w:tr>
      <w:tr w:rsidR="00CB575F" w:rsidRPr="005B5224" w:rsidTr="00CB575F">
        <w:trPr>
          <w:trHeight w:val="6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4</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Plus: Depreciation Expense &amp; Interest Paid on Term Debt and Capital Leases</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59,000</w:t>
            </w:r>
          </w:p>
        </w:tc>
      </w:tr>
      <w:tr w:rsidR="00CB575F" w:rsidRPr="005B5224" w:rsidTr="00CB575F">
        <w:trPr>
          <w:trHeight w:val="9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5</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Earnings available for Family Living, Income Taxes, Interest &amp; Principal, Payments and New Investments</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139,250</w:t>
            </w:r>
          </w:p>
        </w:tc>
      </w:tr>
      <w:tr w:rsidR="00CB575F" w:rsidRPr="005B5224" w:rsidTr="00CB575F">
        <w:trPr>
          <w:trHeight w:val="6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6</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Minus: Family Living Withdrawals and Income Taxes</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58,000</w:t>
            </w:r>
          </w:p>
        </w:tc>
      </w:tr>
      <w:tr w:rsidR="00CB575F" w:rsidRPr="005B5224" w:rsidTr="00CB575F">
        <w:trPr>
          <w:trHeight w:val="9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7</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Capacity Available for Interest, Principal Payments and New Investments</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81,250</w:t>
            </w:r>
          </w:p>
        </w:tc>
      </w:tr>
      <w:tr w:rsidR="00CB575F" w:rsidRPr="005B5224" w:rsidTr="00CB575F">
        <w:trPr>
          <w:trHeight w:val="9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8</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Scheduled Interest and Principal Payments on Term Debt and Capital Leases</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60,700</w:t>
            </w:r>
          </w:p>
        </w:tc>
      </w:tr>
      <w:tr w:rsidR="00CB575F" w:rsidRPr="005B5224" w:rsidTr="00CB575F">
        <w:trPr>
          <w:trHeight w:val="600"/>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9</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Term Debt and Lease Coverage Ratio (Line 7 / Line 8)</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134%</w:t>
            </w:r>
          </w:p>
        </w:tc>
      </w:tr>
      <w:tr w:rsidR="00CB575F" w:rsidRPr="005B5224" w:rsidTr="00CB575F">
        <w:trPr>
          <w:trHeight w:val="615"/>
        </w:trPr>
        <w:tc>
          <w:tcPr>
            <w:tcW w:w="938" w:type="dxa"/>
            <w:tcBorders>
              <w:top w:val="nil"/>
              <w:left w:val="single" w:sz="8" w:space="0" w:color="auto"/>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10</w:t>
            </w:r>
          </w:p>
        </w:tc>
        <w:tc>
          <w:tcPr>
            <w:tcW w:w="3623" w:type="dxa"/>
            <w:tcBorders>
              <w:top w:val="nil"/>
              <w:left w:val="nil"/>
              <w:bottom w:val="nil"/>
              <w:right w:val="nil"/>
            </w:tcBorders>
            <w:shd w:val="clear" w:color="auto" w:fill="auto"/>
            <w:vAlign w:val="bottom"/>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Capital Replacement and Term Debt Repayment Margin (Line 7 - Line 8)</w:t>
            </w:r>
          </w:p>
        </w:tc>
        <w:tc>
          <w:tcPr>
            <w:tcW w:w="345" w:type="dxa"/>
            <w:tcBorders>
              <w:top w:val="nil"/>
              <w:left w:val="nil"/>
              <w:bottom w:val="nil"/>
              <w:right w:val="nil"/>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w:t>
            </w:r>
          </w:p>
        </w:tc>
        <w:tc>
          <w:tcPr>
            <w:tcW w:w="1183" w:type="dxa"/>
            <w:tcBorders>
              <w:top w:val="nil"/>
              <w:left w:val="nil"/>
              <w:bottom w:val="nil"/>
              <w:right w:val="single" w:sz="8" w:space="0" w:color="auto"/>
            </w:tcBorders>
            <w:shd w:val="clear" w:color="auto" w:fill="auto"/>
            <w:noWrap/>
            <w:vAlign w:val="center"/>
          </w:tcPr>
          <w:p w:rsidR="00CB575F" w:rsidRPr="005B5224" w:rsidRDefault="00CB575F" w:rsidP="00CB575F">
            <w:pPr>
              <w:jc w:val="center"/>
              <w:rPr>
                <w:rFonts w:ascii="Arial" w:hAnsi="Arial" w:cs="Arial"/>
                <w:color w:val="000000"/>
                <w:sz w:val="22"/>
                <w:szCs w:val="22"/>
              </w:rPr>
            </w:pPr>
            <w:r w:rsidRPr="005B5224">
              <w:rPr>
                <w:rFonts w:ascii="Arial" w:hAnsi="Arial" w:cs="Arial"/>
                <w:color w:val="000000"/>
                <w:sz w:val="22"/>
                <w:szCs w:val="22"/>
              </w:rPr>
              <w:t>20,550</w:t>
            </w:r>
          </w:p>
        </w:tc>
      </w:tr>
      <w:tr w:rsidR="00CB575F" w:rsidRPr="005B5224" w:rsidTr="00CB575F">
        <w:trPr>
          <w:trHeight w:val="615"/>
        </w:trPr>
        <w:tc>
          <w:tcPr>
            <w:tcW w:w="6089" w:type="dxa"/>
            <w:gridSpan w:val="4"/>
            <w:tcBorders>
              <w:top w:val="nil"/>
              <w:left w:val="single" w:sz="8" w:space="0" w:color="auto"/>
              <w:bottom w:val="single" w:sz="8" w:space="0" w:color="auto"/>
              <w:right w:val="single" w:sz="8" w:space="0" w:color="auto"/>
            </w:tcBorders>
            <w:shd w:val="clear" w:color="auto" w:fill="auto"/>
            <w:noWrap/>
            <w:vAlign w:val="center"/>
          </w:tcPr>
          <w:p w:rsidR="00CB575F" w:rsidRPr="0003456B" w:rsidRDefault="00CB575F" w:rsidP="00CB575F">
            <w:pPr>
              <w:jc w:val="center"/>
              <w:rPr>
                <w:rFonts w:ascii="Arial" w:hAnsi="Arial" w:cs="Arial"/>
                <w:color w:val="000000"/>
                <w:sz w:val="20"/>
                <w:szCs w:val="20"/>
              </w:rPr>
            </w:pPr>
            <w:r w:rsidRPr="0003456B">
              <w:rPr>
                <w:rFonts w:ascii="Arial" w:hAnsi="Arial" w:cs="Arial"/>
                <w:color w:val="000000"/>
                <w:sz w:val="20"/>
                <w:szCs w:val="20"/>
              </w:rPr>
              <w:t xml:space="preserve">*NFIFO= Total Revenue – Expenses (NOT including income and social security taxes) </w:t>
            </w:r>
          </w:p>
        </w:tc>
      </w:tr>
    </w:tbl>
    <w:p w:rsidR="00CB575F" w:rsidRDefault="00CB575F" w:rsidP="00CB575F">
      <w:pPr>
        <w:rPr>
          <w:rFonts w:ascii="Arial" w:hAnsi="Arial" w:cs="Arial"/>
        </w:rPr>
      </w:pPr>
    </w:p>
    <w:p w:rsidR="006025EF" w:rsidRDefault="006025EF" w:rsidP="00CB575F">
      <w:pPr>
        <w:rPr>
          <w:rFonts w:ascii="Arial" w:hAnsi="Arial" w:cs="Arial"/>
        </w:rPr>
      </w:pPr>
    </w:p>
    <w:p w:rsidR="006025EF" w:rsidRDefault="006025EF" w:rsidP="00CB575F">
      <w:pPr>
        <w:rPr>
          <w:rFonts w:ascii="Arial" w:hAnsi="Arial" w:cs="Arial"/>
        </w:rPr>
      </w:pPr>
    </w:p>
    <w:p w:rsidR="006025EF" w:rsidRDefault="006025EF" w:rsidP="00CB575F">
      <w:pPr>
        <w:rPr>
          <w:rFonts w:ascii="Arial" w:hAnsi="Arial" w:cs="Arial"/>
        </w:rPr>
      </w:pPr>
    </w:p>
    <w:p w:rsidR="006025EF" w:rsidRDefault="006025EF" w:rsidP="00CB575F">
      <w:pPr>
        <w:rPr>
          <w:rFonts w:ascii="Arial" w:hAnsi="Arial" w:cs="Arial"/>
        </w:rPr>
      </w:pPr>
    </w:p>
    <w:p w:rsidR="006025EF" w:rsidRDefault="006025EF" w:rsidP="00CB575F">
      <w:pPr>
        <w:rPr>
          <w:rFonts w:ascii="Arial" w:hAnsi="Arial" w:cs="Arial"/>
        </w:rPr>
      </w:pPr>
    </w:p>
    <w:p w:rsidR="00CB575F" w:rsidRPr="007B3CDA"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u w:val="single"/>
        </w:rPr>
        <w:lastRenderedPageBreak/>
        <w:t>Road Stop Test:</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B575F" w:rsidRPr="005B5224"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rPr>
        <w:t xml:space="preserve">1. If </w:t>
      </w:r>
      <w:r w:rsidRPr="005B5224">
        <w:rPr>
          <w:rFonts w:ascii="Arial" w:hAnsi="Arial" w:cs="Arial"/>
        </w:rPr>
        <w:t xml:space="preserve">non-farm </w:t>
      </w:r>
      <w:r>
        <w:rPr>
          <w:rFonts w:ascii="Arial" w:hAnsi="Arial" w:cs="Arial"/>
        </w:rPr>
        <w:t>earnings</w:t>
      </w:r>
      <w:r w:rsidRPr="005B5224">
        <w:rPr>
          <w:rFonts w:ascii="Arial" w:hAnsi="Arial" w:cs="Arial"/>
        </w:rPr>
        <w:t xml:space="preserve"> </w:t>
      </w:r>
      <w:r>
        <w:rPr>
          <w:rFonts w:ascii="Arial" w:hAnsi="Arial" w:cs="Arial"/>
        </w:rPr>
        <w:t>(Chart 1, Line 2)</w:t>
      </w:r>
      <w:r w:rsidRPr="005B5224">
        <w:rPr>
          <w:rFonts w:ascii="Arial" w:hAnsi="Arial" w:cs="Arial"/>
        </w:rPr>
        <w:t xml:space="preserve"> </w:t>
      </w:r>
      <w:r>
        <w:rPr>
          <w:rFonts w:ascii="Arial" w:hAnsi="Arial" w:cs="Arial"/>
        </w:rPr>
        <w:t>were</w:t>
      </w:r>
      <w:r w:rsidRPr="005B5224">
        <w:rPr>
          <w:rFonts w:ascii="Arial" w:hAnsi="Arial" w:cs="Arial"/>
        </w:rPr>
        <w:t xml:space="preserve"> not available, how would this impact the coverage ratio?</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5B5224">
        <w:rPr>
          <w:rFonts w:ascii="Arial" w:hAnsi="Arial" w:cs="Arial"/>
        </w:rPr>
        <w:tab/>
      </w:r>
      <w:r w:rsidRPr="005B5224">
        <w:rPr>
          <w:rFonts w:ascii="Arial" w:hAnsi="Arial" w:cs="Arial"/>
          <w:b/>
        </w:rPr>
        <w:t>ANSWER:</w:t>
      </w:r>
      <w:r w:rsidRPr="005B5224">
        <w:rPr>
          <w:rFonts w:ascii="Arial" w:hAnsi="Arial" w:cs="Arial"/>
        </w:rPr>
        <w:t xml:space="preserve"> Coverage ratio would decrease to 74%</w:t>
      </w:r>
      <w:r>
        <w:rPr>
          <w:rFonts w:ascii="Arial" w:hAnsi="Arial" w:cs="Arial"/>
        </w:rPr>
        <w:t xml:space="preserve">, which means the business </w:t>
      </w:r>
      <w:r w:rsidRPr="005B5224">
        <w:rPr>
          <w:rFonts w:ascii="Arial" w:hAnsi="Arial" w:cs="Arial"/>
        </w:rPr>
        <w:t>cannot cover</w:t>
      </w:r>
      <w:r>
        <w:rPr>
          <w:rFonts w:ascii="Arial" w:hAnsi="Arial" w:cs="Arial"/>
        </w:rPr>
        <w:t xml:space="preserve"> its scheduled debt </w:t>
      </w:r>
      <w:r w:rsidRPr="005B5224">
        <w:rPr>
          <w:rFonts w:ascii="Arial" w:hAnsi="Arial" w:cs="Arial"/>
        </w:rPr>
        <w:t>payments.</w:t>
      </w:r>
    </w:p>
    <w:p w:rsidR="00CB575F" w:rsidRPr="005B5224"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CB575F" w:rsidRPr="005B5224"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5B5224">
        <w:rPr>
          <w:rFonts w:ascii="Arial" w:hAnsi="Arial" w:cs="Arial"/>
        </w:rPr>
        <w:t>2. Holding all other numbers constant, how would a 20% increase in net income</w:t>
      </w:r>
      <w:r>
        <w:rPr>
          <w:rFonts w:ascii="Arial" w:hAnsi="Arial" w:cs="Arial"/>
        </w:rPr>
        <w:t xml:space="preserve"> (Chart 1, Line 1)</w:t>
      </w:r>
      <w:r w:rsidRPr="005B5224">
        <w:rPr>
          <w:rFonts w:ascii="Arial" w:hAnsi="Arial" w:cs="Arial"/>
        </w:rPr>
        <w:t xml:space="preserve"> improve the coverage ratio?</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5B5224">
        <w:rPr>
          <w:rFonts w:ascii="Arial" w:hAnsi="Arial" w:cs="Arial"/>
        </w:rPr>
        <w:t xml:space="preserve"> </w:t>
      </w:r>
      <w:r w:rsidRPr="005B5224">
        <w:rPr>
          <w:rFonts w:ascii="Arial" w:hAnsi="Arial" w:cs="Arial"/>
        </w:rPr>
        <w:tab/>
      </w:r>
      <w:r w:rsidRPr="005B5224">
        <w:rPr>
          <w:rFonts w:ascii="Arial" w:hAnsi="Arial" w:cs="Arial"/>
          <w:b/>
        </w:rPr>
        <w:t>ANSWER:</w:t>
      </w:r>
      <w:r w:rsidRPr="005B5224">
        <w:rPr>
          <w:rFonts w:ascii="Arial" w:hAnsi="Arial" w:cs="Arial"/>
        </w:rPr>
        <w:t xml:space="preserve"> With</w:t>
      </w:r>
      <w:r>
        <w:rPr>
          <w:rFonts w:ascii="Arial" w:hAnsi="Arial" w:cs="Arial"/>
        </w:rPr>
        <w:t xml:space="preserve"> increase in Net Income to $52,500, coverage ratio increases to 148%.</w:t>
      </w:r>
    </w:p>
    <w:p w:rsidR="00CB575F" w:rsidRDefault="00CB575F" w:rsidP="00537153">
      <w:pPr>
        <w:rPr>
          <w:rFonts w:ascii="Arial" w:hAnsi="Arial" w:cs="Arial"/>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In the module Workbook, please take time to complete a Repayment Analysis for your business using your balance sheet and income statement. Note your Coverage Ratio score for this section:</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Coverage Ratio: 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B575F" w:rsidRDefault="00CB575F" w:rsidP="00537153">
      <w:pPr>
        <w:rPr>
          <w:rFonts w:ascii="Arial" w:hAnsi="Arial" w:cs="Arial"/>
        </w:rPr>
      </w:pPr>
    </w:p>
    <w:tbl>
      <w:tblPr>
        <w:tblpPr w:leftFromText="180" w:rightFromText="180" w:vertAnchor="page" w:horzAnchor="margin" w:tblpY="8169"/>
        <w:tblW w:w="9648" w:type="dxa"/>
        <w:tblLook w:val="04A0" w:firstRow="1" w:lastRow="0" w:firstColumn="1" w:lastColumn="0" w:noHBand="0" w:noVBand="1"/>
      </w:tblPr>
      <w:tblGrid>
        <w:gridCol w:w="938"/>
        <w:gridCol w:w="5830"/>
        <w:gridCol w:w="1080"/>
        <w:gridCol w:w="1800"/>
      </w:tblGrid>
      <w:tr w:rsidR="00D86DCA" w:rsidRPr="005B5224" w:rsidTr="00D86DCA">
        <w:trPr>
          <w:trHeight w:val="315"/>
        </w:trPr>
        <w:tc>
          <w:tcPr>
            <w:tcW w:w="9648"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Chart 1: Repayment Analysis</w:t>
            </w:r>
          </w:p>
        </w:tc>
      </w:tr>
      <w:tr w:rsidR="00D86DCA" w:rsidRPr="005B5224" w:rsidTr="00D86DCA">
        <w:trPr>
          <w:trHeight w:val="300"/>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1</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Net Farm Income From Operations</w:t>
            </w:r>
            <w:r>
              <w:rPr>
                <w:rFonts w:ascii="Arial" w:hAnsi="Arial" w:cs="Arial"/>
                <w:color w:val="000000"/>
                <w:sz w:val="22"/>
                <w:szCs w:val="22"/>
              </w:rPr>
              <w:t>*</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300"/>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2</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Plus: Non-Farm Earnings</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rPr>
                <w:rFonts w:ascii="Arial" w:hAnsi="Arial" w:cs="Arial"/>
                <w:color w:val="000000"/>
                <w:sz w:val="22"/>
                <w:szCs w:val="22"/>
              </w:rPr>
            </w:pPr>
          </w:p>
        </w:tc>
      </w:tr>
      <w:tr w:rsidR="00D86DCA" w:rsidRPr="005B5224" w:rsidTr="00D86DCA">
        <w:trPr>
          <w:trHeight w:val="300"/>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3</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Subtotal</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600"/>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4</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Plus: Depreciation Expense &amp; Interest Paid on Term Debt and Capital Leases</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594"/>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5</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Earnings available for Family Living, Income Taxes, Interest &amp; Principal, Payments and New Investments</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414"/>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6</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Minus: Family Living Withdrawals and Income Taxes</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558"/>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7</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Capacity Available for Interest, Principal Payments and New Investments</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369"/>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8</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Scheduled Interest and Principal Payments on Term Debt and Capital Leases</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306"/>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9</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Term Debt and Lease Coverage Ratio (Line 7 / Line 8)</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615"/>
        </w:trPr>
        <w:tc>
          <w:tcPr>
            <w:tcW w:w="938" w:type="dxa"/>
            <w:tcBorders>
              <w:top w:val="nil"/>
              <w:left w:val="single" w:sz="8" w:space="0" w:color="auto"/>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10</w:t>
            </w:r>
          </w:p>
        </w:tc>
        <w:tc>
          <w:tcPr>
            <w:tcW w:w="5830" w:type="dxa"/>
            <w:tcBorders>
              <w:top w:val="nil"/>
              <w:left w:val="nil"/>
              <w:bottom w:val="nil"/>
              <w:right w:val="nil"/>
            </w:tcBorders>
            <w:shd w:val="clear" w:color="auto" w:fill="auto"/>
            <w:vAlign w:val="bottom"/>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Capital Replacement and Term Debt Repayment Margin (Line 7 - Line 8)</w:t>
            </w:r>
          </w:p>
        </w:tc>
        <w:tc>
          <w:tcPr>
            <w:tcW w:w="1080" w:type="dxa"/>
            <w:tcBorders>
              <w:top w:val="nil"/>
              <w:left w:val="nil"/>
              <w:bottom w:val="nil"/>
              <w:right w:val="nil"/>
            </w:tcBorders>
            <w:shd w:val="clear" w:color="auto" w:fill="auto"/>
            <w:noWrap/>
            <w:vAlign w:val="center"/>
          </w:tcPr>
          <w:p w:rsidR="00D86DCA" w:rsidRPr="005B5224" w:rsidRDefault="00D86DCA" w:rsidP="00D86DCA">
            <w:pPr>
              <w:jc w:val="center"/>
              <w:rPr>
                <w:rFonts w:ascii="Arial" w:hAnsi="Arial" w:cs="Arial"/>
                <w:color w:val="000000"/>
                <w:sz w:val="22"/>
                <w:szCs w:val="22"/>
              </w:rPr>
            </w:pPr>
            <w:r w:rsidRPr="005B5224">
              <w:rPr>
                <w:rFonts w:ascii="Arial" w:hAnsi="Arial" w:cs="Arial"/>
                <w:color w:val="000000"/>
                <w:sz w:val="22"/>
                <w:szCs w:val="22"/>
              </w:rPr>
              <w:t>=</w:t>
            </w:r>
          </w:p>
        </w:tc>
        <w:tc>
          <w:tcPr>
            <w:tcW w:w="1800" w:type="dxa"/>
            <w:tcBorders>
              <w:top w:val="nil"/>
              <w:left w:val="nil"/>
              <w:bottom w:val="nil"/>
              <w:right w:val="single" w:sz="8" w:space="0" w:color="auto"/>
            </w:tcBorders>
            <w:shd w:val="clear" w:color="auto" w:fill="auto"/>
            <w:noWrap/>
            <w:vAlign w:val="center"/>
          </w:tcPr>
          <w:p w:rsidR="00D86DCA" w:rsidRPr="005B5224" w:rsidRDefault="00D86DCA" w:rsidP="00D86DCA">
            <w:pPr>
              <w:jc w:val="center"/>
              <w:rPr>
                <w:rFonts w:ascii="Arial" w:hAnsi="Arial" w:cs="Arial"/>
                <w:color w:val="000000"/>
                <w:sz w:val="22"/>
                <w:szCs w:val="22"/>
              </w:rPr>
            </w:pPr>
          </w:p>
        </w:tc>
      </w:tr>
      <w:tr w:rsidR="00D86DCA" w:rsidRPr="005B5224" w:rsidTr="00D86DCA">
        <w:trPr>
          <w:trHeight w:val="615"/>
        </w:trPr>
        <w:tc>
          <w:tcPr>
            <w:tcW w:w="9648" w:type="dxa"/>
            <w:gridSpan w:val="4"/>
            <w:tcBorders>
              <w:top w:val="nil"/>
              <w:left w:val="single" w:sz="8" w:space="0" w:color="auto"/>
              <w:bottom w:val="single" w:sz="8" w:space="0" w:color="auto"/>
              <w:right w:val="single" w:sz="8" w:space="0" w:color="auto"/>
            </w:tcBorders>
            <w:shd w:val="clear" w:color="auto" w:fill="auto"/>
            <w:noWrap/>
            <w:vAlign w:val="center"/>
          </w:tcPr>
          <w:p w:rsidR="00D86DCA" w:rsidRPr="0003456B" w:rsidRDefault="00D86DCA" w:rsidP="00D86DCA">
            <w:pPr>
              <w:jc w:val="center"/>
              <w:rPr>
                <w:rFonts w:ascii="Arial" w:hAnsi="Arial" w:cs="Arial"/>
                <w:color w:val="000000"/>
                <w:sz w:val="20"/>
                <w:szCs w:val="20"/>
              </w:rPr>
            </w:pPr>
            <w:r w:rsidRPr="0003456B">
              <w:rPr>
                <w:rFonts w:ascii="Arial" w:hAnsi="Arial" w:cs="Arial"/>
                <w:color w:val="000000"/>
                <w:sz w:val="20"/>
                <w:szCs w:val="20"/>
              </w:rPr>
              <w:t xml:space="preserve">*NFIFO= Total Revenue – Expenses (NOT including income and social security taxes) </w:t>
            </w:r>
          </w:p>
        </w:tc>
      </w:tr>
    </w:tbl>
    <w:p w:rsidR="00D86DCA" w:rsidRDefault="00666242">
      <w:r>
        <w:br w:type="page"/>
      </w:r>
    </w:p>
    <w:tbl>
      <w:tblPr>
        <w:tblpPr w:leftFromText="180" w:rightFromText="180" w:vertAnchor="text" w:horzAnchor="margin" w:tblpY="-126"/>
        <w:tblW w:w="6768" w:type="dxa"/>
        <w:tblLook w:val="04A0" w:firstRow="1" w:lastRow="0" w:firstColumn="1" w:lastColumn="0" w:noHBand="0" w:noVBand="1"/>
      </w:tblPr>
      <w:tblGrid>
        <w:gridCol w:w="446"/>
        <w:gridCol w:w="4914"/>
        <w:gridCol w:w="328"/>
        <w:gridCol w:w="1080"/>
      </w:tblGrid>
      <w:tr w:rsidR="00696841" w:rsidRPr="008D1141" w:rsidTr="00696841">
        <w:trPr>
          <w:trHeight w:val="315"/>
        </w:trPr>
        <w:tc>
          <w:tcPr>
            <w:tcW w:w="6768"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lastRenderedPageBreak/>
              <w:t xml:space="preserve">Chart </w:t>
            </w:r>
            <w:r>
              <w:rPr>
                <w:rFonts w:ascii="Calibri" w:hAnsi="Calibri"/>
                <w:color w:val="000000"/>
                <w:sz w:val="22"/>
                <w:szCs w:val="22"/>
              </w:rPr>
              <w:t>2:</w:t>
            </w:r>
            <w:r w:rsidRPr="008D1141">
              <w:rPr>
                <w:rFonts w:ascii="Calibri" w:hAnsi="Calibri"/>
                <w:color w:val="000000"/>
                <w:sz w:val="22"/>
                <w:szCs w:val="22"/>
              </w:rPr>
              <w:t xml:space="preserve"> </w:t>
            </w:r>
            <w:r>
              <w:rPr>
                <w:rFonts w:ascii="Calibri" w:hAnsi="Calibri"/>
                <w:color w:val="000000"/>
                <w:sz w:val="22"/>
                <w:szCs w:val="22"/>
              </w:rPr>
              <w:t>Working Capital/Revenue</w:t>
            </w:r>
          </w:p>
        </w:tc>
      </w:tr>
      <w:tr w:rsidR="00696841" w:rsidRPr="008D1141" w:rsidTr="00696841">
        <w:trPr>
          <w:trHeight w:val="300"/>
        </w:trPr>
        <w:tc>
          <w:tcPr>
            <w:tcW w:w="446" w:type="dxa"/>
            <w:tcBorders>
              <w:top w:val="nil"/>
              <w:left w:val="single" w:sz="8" w:space="0" w:color="auto"/>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1</w:t>
            </w:r>
          </w:p>
        </w:tc>
        <w:tc>
          <w:tcPr>
            <w:tcW w:w="4972" w:type="dxa"/>
            <w:tcBorders>
              <w:top w:val="nil"/>
              <w:left w:val="nil"/>
              <w:bottom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Current Assets</w:t>
            </w:r>
          </w:p>
        </w:tc>
        <w:tc>
          <w:tcPr>
            <w:tcW w:w="270" w:type="dxa"/>
            <w:tcBorders>
              <w:top w:val="nil"/>
              <w:left w:val="nil"/>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w:t>
            </w:r>
          </w:p>
        </w:tc>
        <w:tc>
          <w:tcPr>
            <w:tcW w:w="1080" w:type="dxa"/>
            <w:tcBorders>
              <w:top w:val="nil"/>
              <w:left w:val="nil"/>
              <w:bottom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r w:rsidRPr="00182694">
              <w:rPr>
                <w:rFonts w:ascii="Calibri" w:hAnsi="Calibri"/>
                <w:color w:val="000000"/>
                <w:sz w:val="22"/>
                <w:szCs w:val="22"/>
              </w:rPr>
              <w:t>150,000</w:t>
            </w:r>
          </w:p>
        </w:tc>
      </w:tr>
      <w:tr w:rsidR="00696841" w:rsidRPr="008D1141" w:rsidTr="00696841">
        <w:trPr>
          <w:trHeight w:val="300"/>
        </w:trPr>
        <w:tc>
          <w:tcPr>
            <w:tcW w:w="446" w:type="dxa"/>
            <w:tcBorders>
              <w:top w:val="nil"/>
              <w:left w:val="single" w:sz="8" w:space="0" w:color="auto"/>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2</w:t>
            </w:r>
          </w:p>
        </w:tc>
        <w:tc>
          <w:tcPr>
            <w:tcW w:w="4972" w:type="dxa"/>
            <w:tcBorders>
              <w:top w:val="nil"/>
              <w:left w:val="nil"/>
              <w:bottom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Current Liabilities</w:t>
            </w:r>
          </w:p>
        </w:tc>
        <w:tc>
          <w:tcPr>
            <w:tcW w:w="270" w:type="dxa"/>
            <w:tcBorders>
              <w:top w:val="nil"/>
              <w:left w:val="nil"/>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r w:rsidRPr="00182694">
              <w:rPr>
                <w:rFonts w:ascii="Calibri" w:hAnsi="Calibri"/>
                <w:color w:val="000000"/>
                <w:sz w:val="22"/>
                <w:szCs w:val="22"/>
              </w:rPr>
              <w:t>75,000</w:t>
            </w:r>
          </w:p>
        </w:tc>
      </w:tr>
      <w:tr w:rsidR="00696841" w:rsidRPr="008D1141" w:rsidTr="00696841">
        <w:trPr>
          <w:trHeight w:val="300"/>
        </w:trPr>
        <w:tc>
          <w:tcPr>
            <w:tcW w:w="446" w:type="dxa"/>
            <w:tcBorders>
              <w:top w:val="nil"/>
              <w:left w:val="single" w:sz="8" w:space="0" w:color="auto"/>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3</w:t>
            </w:r>
          </w:p>
        </w:tc>
        <w:tc>
          <w:tcPr>
            <w:tcW w:w="4972" w:type="dxa"/>
            <w:tcBorders>
              <w:top w:val="nil"/>
              <w:left w:val="nil"/>
              <w:bottom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Working Capital</w:t>
            </w:r>
          </w:p>
        </w:tc>
        <w:tc>
          <w:tcPr>
            <w:tcW w:w="270" w:type="dxa"/>
            <w:tcBorders>
              <w:top w:val="nil"/>
              <w:left w:val="nil"/>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w:t>
            </w:r>
          </w:p>
        </w:tc>
        <w:tc>
          <w:tcPr>
            <w:tcW w:w="1080" w:type="dxa"/>
            <w:tcBorders>
              <w:top w:val="nil"/>
              <w:left w:val="nil"/>
              <w:bottom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r w:rsidRPr="00182694">
              <w:rPr>
                <w:rFonts w:ascii="Calibri" w:hAnsi="Calibri"/>
                <w:color w:val="000000"/>
                <w:sz w:val="22"/>
                <w:szCs w:val="22"/>
              </w:rPr>
              <w:t>75,000</w:t>
            </w:r>
          </w:p>
        </w:tc>
      </w:tr>
      <w:tr w:rsidR="00696841" w:rsidRPr="008D1141" w:rsidTr="00696841">
        <w:trPr>
          <w:trHeight w:val="297"/>
        </w:trPr>
        <w:tc>
          <w:tcPr>
            <w:tcW w:w="446" w:type="dxa"/>
            <w:tcBorders>
              <w:top w:val="nil"/>
              <w:left w:val="single" w:sz="8" w:space="0" w:color="auto"/>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4</w:t>
            </w:r>
          </w:p>
        </w:tc>
        <w:tc>
          <w:tcPr>
            <w:tcW w:w="4972" w:type="dxa"/>
            <w:tcBorders>
              <w:top w:val="nil"/>
              <w:left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Total Revenue</w:t>
            </w:r>
          </w:p>
        </w:tc>
        <w:tc>
          <w:tcPr>
            <w:tcW w:w="270" w:type="dxa"/>
            <w:tcBorders>
              <w:top w:val="nil"/>
              <w:left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t>
            </w:r>
          </w:p>
        </w:tc>
        <w:tc>
          <w:tcPr>
            <w:tcW w:w="1080" w:type="dxa"/>
            <w:tcBorders>
              <w:top w:val="nil"/>
              <w:left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r w:rsidRPr="00182694">
              <w:rPr>
                <w:rFonts w:ascii="Calibri" w:hAnsi="Calibri"/>
                <w:color w:val="000000"/>
                <w:sz w:val="22"/>
                <w:szCs w:val="22"/>
              </w:rPr>
              <w:t>280,000</w:t>
            </w:r>
          </w:p>
        </w:tc>
      </w:tr>
      <w:tr w:rsidR="00696841" w:rsidRPr="008D1141" w:rsidTr="00696841">
        <w:trPr>
          <w:trHeight w:val="238"/>
        </w:trPr>
        <w:tc>
          <w:tcPr>
            <w:tcW w:w="446" w:type="dxa"/>
            <w:tcBorders>
              <w:top w:val="nil"/>
              <w:left w:val="single" w:sz="8" w:space="0" w:color="auto"/>
              <w:bottom w:val="single" w:sz="4" w:space="0" w:color="auto"/>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5</w:t>
            </w:r>
          </w:p>
        </w:tc>
        <w:tc>
          <w:tcPr>
            <w:tcW w:w="4972" w:type="dxa"/>
            <w:tcBorders>
              <w:top w:val="nil"/>
              <w:left w:val="nil"/>
              <w:bottom w:val="single" w:sz="4" w:space="0" w:color="auto"/>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Working Capital/Revenue Ratio (Line 3 / Line 4)</w:t>
            </w:r>
          </w:p>
        </w:tc>
        <w:tc>
          <w:tcPr>
            <w:tcW w:w="270" w:type="dxa"/>
            <w:tcBorders>
              <w:top w:val="nil"/>
              <w:left w:val="nil"/>
              <w:bottom w:val="single" w:sz="4" w:space="0" w:color="auto"/>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w:t>
            </w:r>
          </w:p>
        </w:tc>
        <w:tc>
          <w:tcPr>
            <w:tcW w:w="1080" w:type="dxa"/>
            <w:tcBorders>
              <w:top w:val="nil"/>
              <w:left w:val="nil"/>
              <w:bottom w:val="single" w:sz="4" w:space="0" w:color="auto"/>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r w:rsidRPr="00182694">
              <w:rPr>
                <w:rFonts w:ascii="Calibri" w:hAnsi="Calibri"/>
                <w:color w:val="000000"/>
                <w:sz w:val="22"/>
                <w:szCs w:val="22"/>
              </w:rPr>
              <w:t>27%</w:t>
            </w:r>
          </w:p>
        </w:tc>
      </w:tr>
    </w:tbl>
    <w:tbl>
      <w:tblPr>
        <w:tblpPr w:leftFromText="180" w:rightFromText="180" w:vertAnchor="text" w:horzAnchor="margin" w:tblpXSpec="right" w:tblpY="1"/>
        <w:tblW w:w="2422" w:type="dxa"/>
        <w:tblLook w:val="04A0" w:firstRow="1" w:lastRow="0" w:firstColumn="1" w:lastColumn="0" w:noHBand="0" w:noVBand="1"/>
      </w:tblPr>
      <w:tblGrid>
        <w:gridCol w:w="835"/>
        <w:gridCol w:w="1587"/>
      </w:tblGrid>
      <w:tr w:rsidR="00696841" w:rsidRPr="00183AAC" w:rsidTr="00696841">
        <w:trPr>
          <w:trHeight w:val="576"/>
        </w:trPr>
        <w:tc>
          <w:tcPr>
            <w:tcW w:w="2422" w:type="dxa"/>
            <w:gridSpan w:val="2"/>
            <w:tcBorders>
              <w:top w:val="single" w:sz="8" w:space="0" w:color="auto"/>
              <w:left w:val="single" w:sz="8" w:space="0" w:color="auto"/>
              <w:bottom w:val="single" w:sz="8" w:space="0" w:color="auto"/>
              <w:right w:val="single" w:sz="8" w:space="0" w:color="000000"/>
            </w:tcBorders>
            <w:shd w:val="clear" w:color="000000" w:fill="000000"/>
            <w:vAlign w:val="center"/>
          </w:tcPr>
          <w:p w:rsidR="00696841" w:rsidRDefault="00696841" w:rsidP="00696841">
            <w:pPr>
              <w:jc w:val="center"/>
              <w:rPr>
                <w:rFonts w:ascii="Arial" w:hAnsi="Arial" w:cs="Arial"/>
                <w:b/>
                <w:bCs/>
                <w:color w:val="FFFFFF"/>
              </w:rPr>
            </w:pPr>
            <w:r w:rsidRPr="00183AAC">
              <w:rPr>
                <w:rFonts w:ascii="Arial" w:hAnsi="Arial" w:cs="Arial"/>
                <w:b/>
                <w:bCs/>
                <w:color w:val="FFFFFF"/>
              </w:rPr>
              <w:t>Working Capital</w:t>
            </w:r>
            <w:r>
              <w:rPr>
                <w:rFonts w:ascii="Arial" w:hAnsi="Arial" w:cs="Arial"/>
                <w:b/>
                <w:bCs/>
                <w:color w:val="FFFFFF"/>
              </w:rPr>
              <w:t>/</w:t>
            </w:r>
          </w:p>
          <w:p w:rsidR="00696841" w:rsidRPr="00183AAC" w:rsidRDefault="00696841" w:rsidP="00696841">
            <w:pPr>
              <w:jc w:val="center"/>
              <w:rPr>
                <w:rFonts w:ascii="Arial" w:hAnsi="Arial" w:cs="Arial"/>
                <w:b/>
                <w:bCs/>
                <w:color w:val="FFFFFF"/>
              </w:rPr>
            </w:pPr>
            <w:r w:rsidRPr="00183AAC">
              <w:rPr>
                <w:rFonts w:ascii="Arial" w:hAnsi="Arial" w:cs="Arial"/>
                <w:b/>
                <w:bCs/>
                <w:color w:val="FFFFFF"/>
              </w:rPr>
              <w:t>Revenue</w:t>
            </w:r>
          </w:p>
        </w:tc>
      </w:tr>
      <w:tr w:rsidR="00696841" w:rsidRPr="00183AAC" w:rsidTr="00696841">
        <w:trPr>
          <w:trHeight w:val="315"/>
        </w:trPr>
        <w:tc>
          <w:tcPr>
            <w:tcW w:w="835" w:type="dxa"/>
            <w:tcBorders>
              <w:top w:val="single" w:sz="8" w:space="0" w:color="auto"/>
              <w:left w:val="single" w:sz="8" w:space="0" w:color="auto"/>
              <w:bottom w:val="nil"/>
              <w:right w:val="nil"/>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0</w:t>
            </w:r>
          </w:p>
        </w:tc>
        <w:tc>
          <w:tcPr>
            <w:tcW w:w="1587" w:type="dxa"/>
            <w:tcBorders>
              <w:top w:val="single" w:sz="8" w:space="0" w:color="auto"/>
              <w:left w:val="nil"/>
              <w:bottom w:val="nil"/>
              <w:right w:val="single" w:sz="8" w:space="0" w:color="auto"/>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Negative</w:t>
            </w:r>
          </w:p>
        </w:tc>
      </w:tr>
      <w:tr w:rsidR="00696841" w:rsidRPr="00183AAC" w:rsidTr="00696841">
        <w:trPr>
          <w:trHeight w:val="315"/>
        </w:trPr>
        <w:tc>
          <w:tcPr>
            <w:tcW w:w="835" w:type="dxa"/>
            <w:tcBorders>
              <w:top w:val="nil"/>
              <w:left w:val="single" w:sz="8" w:space="0" w:color="auto"/>
              <w:bottom w:val="nil"/>
              <w:right w:val="nil"/>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1</w:t>
            </w:r>
          </w:p>
        </w:tc>
        <w:tc>
          <w:tcPr>
            <w:tcW w:w="1587" w:type="dxa"/>
            <w:tcBorders>
              <w:top w:val="nil"/>
              <w:left w:val="nil"/>
              <w:bottom w:val="nil"/>
              <w:right w:val="single" w:sz="8" w:space="0" w:color="auto"/>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1 </w:t>
            </w:r>
            <w:r>
              <w:rPr>
                <w:rFonts w:ascii="Arial" w:hAnsi="Arial" w:cs="Arial"/>
                <w:color w:val="000000"/>
              </w:rPr>
              <w:t>–</w:t>
            </w:r>
            <w:r w:rsidRPr="00183AAC">
              <w:rPr>
                <w:rFonts w:ascii="Arial" w:hAnsi="Arial" w:cs="Arial"/>
                <w:color w:val="000000"/>
              </w:rPr>
              <w:t xml:space="preserve"> 3</w:t>
            </w:r>
            <w:r>
              <w:rPr>
                <w:rFonts w:ascii="Arial" w:hAnsi="Arial" w:cs="Arial"/>
                <w:color w:val="000000"/>
              </w:rPr>
              <w:t>%</w:t>
            </w:r>
          </w:p>
        </w:tc>
      </w:tr>
      <w:tr w:rsidR="00696841" w:rsidRPr="00183AAC" w:rsidTr="00696841">
        <w:trPr>
          <w:trHeight w:val="315"/>
        </w:trPr>
        <w:tc>
          <w:tcPr>
            <w:tcW w:w="835" w:type="dxa"/>
            <w:tcBorders>
              <w:top w:val="nil"/>
              <w:left w:val="single" w:sz="8" w:space="0" w:color="auto"/>
              <w:right w:val="nil"/>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2</w:t>
            </w:r>
          </w:p>
        </w:tc>
        <w:tc>
          <w:tcPr>
            <w:tcW w:w="1587" w:type="dxa"/>
            <w:tcBorders>
              <w:top w:val="nil"/>
              <w:left w:val="nil"/>
              <w:right w:val="single" w:sz="8" w:space="0" w:color="auto"/>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4 </w:t>
            </w:r>
            <w:r>
              <w:rPr>
                <w:rFonts w:ascii="Arial" w:hAnsi="Arial" w:cs="Arial"/>
                <w:color w:val="000000"/>
              </w:rPr>
              <w:t>–</w:t>
            </w:r>
            <w:r w:rsidRPr="00183AAC">
              <w:rPr>
                <w:rFonts w:ascii="Arial" w:hAnsi="Arial" w:cs="Arial"/>
                <w:color w:val="000000"/>
              </w:rPr>
              <w:t xml:space="preserve"> 6</w:t>
            </w:r>
            <w:r>
              <w:rPr>
                <w:rFonts w:ascii="Arial" w:hAnsi="Arial" w:cs="Arial"/>
                <w:color w:val="000000"/>
              </w:rPr>
              <w:t>%</w:t>
            </w:r>
          </w:p>
        </w:tc>
      </w:tr>
      <w:tr w:rsidR="00696841" w:rsidRPr="00183AAC" w:rsidTr="00696841">
        <w:trPr>
          <w:trHeight w:val="330"/>
        </w:trPr>
        <w:tc>
          <w:tcPr>
            <w:tcW w:w="835" w:type="dxa"/>
            <w:tcBorders>
              <w:top w:val="nil"/>
              <w:left w:val="single" w:sz="8" w:space="0" w:color="auto"/>
              <w:right w:val="nil"/>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3</w:t>
            </w:r>
          </w:p>
        </w:tc>
        <w:tc>
          <w:tcPr>
            <w:tcW w:w="1587" w:type="dxa"/>
            <w:tcBorders>
              <w:top w:val="nil"/>
              <w:left w:val="nil"/>
              <w:right w:val="single" w:sz="8" w:space="0" w:color="auto"/>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7 </w:t>
            </w:r>
            <w:r>
              <w:rPr>
                <w:rFonts w:ascii="Arial" w:hAnsi="Arial" w:cs="Arial"/>
                <w:color w:val="000000"/>
              </w:rPr>
              <w:t>–</w:t>
            </w:r>
            <w:r w:rsidRPr="00183AAC">
              <w:rPr>
                <w:rFonts w:ascii="Arial" w:hAnsi="Arial" w:cs="Arial"/>
                <w:color w:val="000000"/>
              </w:rPr>
              <w:t xml:space="preserve"> 10</w:t>
            </w:r>
            <w:r>
              <w:rPr>
                <w:rFonts w:ascii="Arial" w:hAnsi="Arial" w:cs="Arial"/>
                <w:color w:val="000000"/>
              </w:rPr>
              <w:t>%</w:t>
            </w:r>
          </w:p>
        </w:tc>
      </w:tr>
      <w:tr w:rsidR="00696841" w:rsidRPr="00183AAC" w:rsidTr="00696841">
        <w:trPr>
          <w:trHeight w:val="315"/>
        </w:trPr>
        <w:tc>
          <w:tcPr>
            <w:tcW w:w="835" w:type="dxa"/>
            <w:tcBorders>
              <w:left w:val="single" w:sz="8" w:space="0" w:color="auto"/>
              <w:bottom w:val="single" w:sz="8" w:space="0" w:color="auto"/>
              <w:right w:val="nil"/>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4</w:t>
            </w:r>
          </w:p>
        </w:tc>
        <w:tc>
          <w:tcPr>
            <w:tcW w:w="1587" w:type="dxa"/>
            <w:tcBorders>
              <w:left w:val="nil"/>
              <w:bottom w:val="single" w:sz="8" w:space="0" w:color="auto"/>
              <w:right w:val="single" w:sz="8" w:space="0" w:color="auto"/>
            </w:tcBorders>
            <w:shd w:val="clear" w:color="auto" w:fill="FF505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11 </w:t>
            </w:r>
            <w:r>
              <w:rPr>
                <w:rFonts w:ascii="Arial" w:hAnsi="Arial" w:cs="Arial"/>
                <w:color w:val="000000"/>
              </w:rPr>
              <w:t>–</w:t>
            </w:r>
            <w:r w:rsidRPr="00183AAC">
              <w:rPr>
                <w:rFonts w:ascii="Arial" w:hAnsi="Arial" w:cs="Arial"/>
                <w:color w:val="000000"/>
              </w:rPr>
              <w:t xml:space="preserve"> 15</w:t>
            </w:r>
            <w:r>
              <w:rPr>
                <w:rFonts w:ascii="Arial" w:hAnsi="Arial" w:cs="Arial"/>
                <w:color w:val="000000"/>
              </w:rPr>
              <w:t>%</w:t>
            </w:r>
          </w:p>
        </w:tc>
      </w:tr>
      <w:tr w:rsidR="00696841" w:rsidRPr="00183AAC" w:rsidTr="00696841">
        <w:trPr>
          <w:trHeight w:val="315"/>
        </w:trPr>
        <w:tc>
          <w:tcPr>
            <w:tcW w:w="835" w:type="dxa"/>
            <w:tcBorders>
              <w:top w:val="single" w:sz="8" w:space="0" w:color="auto"/>
              <w:left w:val="single" w:sz="8" w:space="0" w:color="auto"/>
              <w:bottom w:val="nil"/>
              <w:right w:val="nil"/>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5</w:t>
            </w:r>
          </w:p>
        </w:tc>
        <w:tc>
          <w:tcPr>
            <w:tcW w:w="1587" w:type="dxa"/>
            <w:tcBorders>
              <w:top w:val="single" w:sz="8" w:space="0" w:color="auto"/>
              <w:left w:val="nil"/>
              <w:bottom w:val="nil"/>
              <w:right w:val="single" w:sz="8" w:space="0" w:color="auto"/>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16 </w:t>
            </w:r>
            <w:r>
              <w:rPr>
                <w:rFonts w:ascii="Arial" w:hAnsi="Arial" w:cs="Arial"/>
                <w:color w:val="000000"/>
              </w:rPr>
              <w:t>–</w:t>
            </w:r>
            <w:r w:rsidRPr="00183AAC">
              <w:rPr>
                <w:rFonts w:ascii="Arial" w:hAnsi="Arial" w:cs="Arial"/>
                <w:color w:val="000000"/>
              </w:rPr>
              <w:t xml:space="preserve"> 20</w:t>
            </w:r>
            <w:r>
              <w:rPr>
                <w:rFonts w:ascii="Arial" w:hAnsi="Arial" w:cs="Arial"/>
                <w:color w:val="000000"/>
              </w:rPr>
              <w:t>%</w:t>
            </w:r>
          </w:p>
        </w:tc>
      </w:tr>
      <w:tr w:rsidR="00696841" w:rsidRPr="00183AAC" w:rsidTr="00696841">
        <w:trPr>
          <w:trHeight w:val="315"/>
        </w:trPr>
        <w:tc>
          <w:tcPr>
            <w:tcW w:w="835" w:type="dxa"/>
            <w:tcBorders>
              <w:top w:val="nil"/>
              <w:left w:val="single" w:sz="8" w:space="0" w:color="auto"/>
              <w:bottom w:val="nil"/>
              <w:right w:val="nil"/>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6</w:t>
            </w:r>
          </w:p>
        </w:tc>
        <w:tc>
          <w:tcPr>
            <w:tcW w:w="1587" w:type="dxa"/>
            <w:tcBorders>
              <w:top w:val="nil"/>
              <w:left w:val="nil"/>
              <w:bottom w:val="nil"/>
              <w:right w:val="single" w:sz="8" w:space="0" w:color="auto"/>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21 </w:t>
            </w:r>
            <w:r>
              <w:rPr>
                <w:rFonts w:ascii="Arial" w:hAnsi="Arial" w:cs="Arial"/>
                <w:color w:val="000000"/>
              </w:rPr>
              <w:t>–</w:t>
            </w:r>
            <w:r w:rsidRPr="00183AAC">
              <w:rPr>
                <w:rFonts w:ascii="Arial" w:hAnsi="Arial" w:cs="Arial"/>
                <w:color w:val="000000"/>
              </w:rPr>
              <w:t xml:space="preserve"> 25</w:t>
            </w:r>
            <w:r>
              <w:rPr>
                <w:rFonts w:ascii="Arial" w:hAnsi="Arial" w:cs="Arial"/>
                <w:color w:val="000000"/>
              </w:rPr>
              <w:t>%</w:t>
            </w:r>
          </w:p>
        </w:tc>
      </w:tr>
      <w:tr w:rsidR="00696841" w:rsidRPr="00183AAC" w:rsidTr="00696841">
        <w:trPr>
          <w:trHeight w:val="315"/>
        </w:trPr>
        <w:tc>
          <w:tcPr>
            <w:tcW w:w="835" w:type="dxa"/>
            <w:tcBorders>
              <w:top w:val="nil"/>
              <w:left w:val="single" w:sz="8" w:space="0" w:color="auto"/>
              <w:right w:val="nil"/>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7</w:t>
            </w:r>
          </w:p>
        </w:tc>
        <w:tc>
          <w:tcPr>
            <w:tcW w:w="1587" w:type="dxa"/>
            <w:tcBorders>
              <w:top w:val="nil"/>
              <w:left w:val="nil"/>
              <w:right w:val="single" w:sz="8" w:space="0" w:color="auto"/>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26 </w:t>
            </w:r>
            <w:r>
              <w:rPr>
                <w:rFonts w:ascii="Arial" w:hAnsi="Arial" w:cs="Arial"/>
                <w:color w:val="000000"/>
              </w:rPr>
              <w:t>–</w:t>
            </w:r>
            <w:r w:rsidRPr="00183AAC">
              <w:rPr>
                <w:rFonts w:ascii="Arial" w:hAnsi="Arial" w:cs="Arial"/>
                <w:color w:val="000000"/>
              </w:rPr>
              <w:t xml:space="preserve"> 30</w:t>
            </w:r>
            <w:r>
              <w:rPr>
                <w:rFonts w:ascii="Arial" w:hAnsi="Arial" w:cs="Arial"/>
                <w:color w:val="000000"/>
              </w:rPr>
              <w:t>%</w:t>
            </w:r>
          </w:p>
        </w:tc>
      </w:tr>
      <w:tr w:rsidR="00696841" w:rsidRPr="00183AAC" w:rsidTr="00696841">
        <w:trPr>
          <w:trHeight w:val="315"/>
        </w:trPr>
        <w:tc>
          <w:tcPr>
            <w:tcW w:w="835" w:type="dxa"/>
            <w:tcBorders>
              <w:top w:val="nil"/>
              <w:left w:val="single" w:sz="8" w:space="0" w:color="auto"/>
              <w:bottom w:val="single" w:sz="4" w:space="0" w:color="auto"/>
              <w:right w:val="nil"/>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8</w:t>
            </w:r>
          </w:p>
        </w:tc>
        <w:tc>
          <w:tcPr>
            <w:tcW w:w="1587" w:type="dxa"/>
            <w:tcBorders>
              <w:top w:val="nil"/>
              <w:left w:val="nil"/>
              <w:bottom w:val="single" w:sz="4" w:space="0" w:color="auto"/>
              <w:right w:val="single" w:sz="8" w:space="0" w:color="auto"/>
            </w:tcBorders>
            <w:shd w:val="clear" w:color="000000" w:fill="FFFF66"/>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30 </w:t>
            </w:r>
            <w:r>
              <w:rPr>
                <w:rFonts w:ascii="Arial" w:hAnsi="Arial" w:cs="Arial"/>
                <w:color w:val="000000"/>
              </w:rPr>
              <w:t>–</w:t>
            </w:r>
            <w:r w:rsidRPr="00183AAC">
              <w:rPr>
                <w:rFonts w:ascii="Arial" w:hAnsi="Arial" w:cs="Arial"/>
                <w:color w:val="000000"/>
              </w:rPr>
              <w:t xml:space="preserve"> 34</w:t>
            </w:r>
            <w:r>
              <w:rPr>
                <w:rFonts w:ascii="Arial" w:hAnsi="Arial" w:cs="Arial"/>
                <w:color w:val="000000"/>
              </w:rPr>
              <w:t>%</w:t>
            </w:r>
          </w:p>
        </w:tc>
      </w:tr>
      <w:tr w:rsidR="00696841" w:rsidRPr="00183AAC" w:rsidTr="00696841">
        <w:trPr>
          <w:trHeight w:val="315"/>
        </w:trPr>
        <w:tc>
          <w:tcPr>
            <w:tcW w:w="835" w:type="dxa"/>
            <w:tcBorders>
              <w:top w:val="single" w:sz="4" w:space="0" w:color="auto"/>
              <w:left w:val="single" w:sz="8" w:space="0" w:color="auto"/>
              <w:bottom w:val="nil"/>
              <w:right w:val="nil"/>
            </w:tcBorders>
            <w:shd w:val="clear" w:color="000000" w:fill="99CC0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9</w:t>
            </w:r>
          </w:p>
        </w:tc>
        <w:tc>
          <w:tcPr>
            <w:tcW w:w="1587" w:type="dxa"/>
            <w:tcBorders>
              <w:top w:val="single" w:sz="4" w:space="0" w:color="auto"/>
              <w:left w:val="nil"/>
              <w:bottom w:val="nil"/>
              <w:right w:val="single" w:sz="8" w:space="0" w:color="auto"/>
            </w:tcBorders>
            <w:shd w:val="clear" w:color="000000" w:fill="99CC0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 xml:space="preserve"> 35 </w:t>
            </w:r>
            <w:r>
              <w:rPr>
                <w:rFonts w:ascii="Arial" w:hAnsi="Arial" w:cs="Arial"/>
                <w:color w:val="000000"/>
              </w:rPr>
              <w:t>–</w:t>
            </w:r>
            <w:r w:rsidRPr="00183AAC">
              <w:rPr>
                <w:rFonts w:ascii="Arial" w:hAnsi="Arial" w:cs="Arial"/>
                <w:color w:val="000000"/>
              </w:rPr>
              <w:t xml:space="preserve"> 50</w:t>
            </w:r>
            <w:r>
              <w:rPr>
                <w:rFonts w:ascii="Arial" w:hAnsi="Arial" w:cs="Arial"/>
                <w:color w:val="000000"/>
              </w:rPr>
              <w:t>%</w:t>
            </w:r>
          </w:p>
        </w:tc>
      </w:tr>
      <w:tr w:rsidR="00696841" w:rsidRPr="00183AAC" w:rsidTr="00696841">
        <w:trPr>
          <w:trHeight w:val="330"/>
        </w:trPr>
        <w:tc>
          <w:tcPr>
            <w:tcW w:w="835" w:type="dxa"/>
            <w:tcBorders>
              <w:top w:val="nil"/>
              <w:left w:val="single" w:sz="8" w:space="0" w:color="auto"/>
              <w:bottom w:val="single" w:sz="8" w:space="0" w:color="auto"/>
              <w:right w:val="nil"/>
            </w:tcBorders>
            <w:shd w:val="clear" w:color="000000" w:fill="99CC0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10</w:t>
            </w:r>
          </w:p>
        </w:tc>
        <w:tc>
          <w:tcPr>
            <w:tcW w:w="1587" w:type="dxa"/>
            <w:tcBorders>
              <w:top w:val="nil"/>
              <w:left w:val="nil"/>
              <w:bottom w:val="single" w:sz="8" w:space="0" w:color="auto"/>
              <w:right w:val="single" w:sz="8" w:space="0" w:color="auto"/>
            </w:tcBorders>
            <w:shd w:val="clear" w:color="000000" w:fill="99CC00"/>
            <w:noWrap/>
            <w:vAlign w:val="bottom"/>
          </w:tcPr>
          <w:p w:rsidR="00696841" w:rsidRPr="00183AAC" w:rsidRDefault="00696841" w:rsidP="00696841">
            <w:pPr>
              <w:jc w:val="center"/>
              <w:rPr>
                <w:rFonts w:ascii="Arial" w:hAnsi="Arial" w:cs="Arial"/>
                <w:color w:val="000000"/>
              </w:rPr>
            </w:pPr>
            <w:r w:rsidRPr="00183AAC">
              <w:rPr>
                <w:rFonts w:ascii="Arial" w:hAnsi="Arial" w:cs="Arial"/>
                <w:color w:val="000000"/>
              </w:rPr>
              <w:t>50</w:t>
            </w:r>
            <w:r>
              <w:rPr>
                <w:rFonts w:ascii="Arial" w:hAnsi="Arial" w:cs="Arial"/>
                <w:color w:val="000000"/>
              </w:rPr>
              <w:t>%</w:t>
            </w:r>
            <w:r w:rsidRPr="00183AAC">
              <w:rPr>
                <w:rFonts w:ascii="Arial" w:hAnsi="Arial" w:cs="Arial"/>
                <w:color w:val="000000"/>
              </w:rPr>
              <w:t xml:space="preserve"> +</w:t>
            </w:r>
          </w:p>
        </w:tc>
      </w:tr>
    </w:tbl>
    <w:p w:rsidR="00666242" w:rsidRDefault="00666242"/>
    <w:tbl>
      <w:tblPr>
        <w:tblpPr w:leftFromText="180" w:rightFromText="180" w:vertAnchor="text" w:horzAnchor="margin" w:tblpY="-46"/>
        <w:tblW w:w="6768" w:type="dxa"/>
        <w:tblLook w:val="04A0" w:firstRow="1" w:lastRow="0" w:firstColumn="1" w:lastColumn="0" w:noHBand="0" w:noVBand="1"/>
      </w:tblPr>
      <w:tblGrid>
        <w:gridCol w:w="446"/>
        <w:gridCol w:w="4882"/>
        <w:gridCol w:w="450"/>
        <w:gridCol w:w="990"/>
      </w:tblGrid>
      <w:tr w:rsidR="00696841" w:rsidRPr="008D1141" w:rsidTr="00696841">
        <w:trPr>
          <w:trHeight w:val="315"/>
        </w:trPr>
        <w:tc>
          <w:tcPr>
            <w:tcW w:w="6768"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2:</w:t>
            </w:r>
            <w:r w:rsidRPr="008D1141">
              <w:rPr>
                <w:rFonts w:ascii="Calibri" w:hAnsi="Calibri"/>
                <w:color w:val="000000"/>
                <w:sz w:val="22"/>
                <w:szCs w:val="22"/>
              </w:rPr>
              <w:t xml:space="preserve"> </w:t>
            </w:r>
            <w:r>
              <w:rPr>
                <w:rFonts w:ascii="Calibri" w:hAnsi="Calibri"/>
                <w:color w:val="000000"/>
                <w:sz w:val="22"/>
                <w:szCs w:val="22"/>
              </w:rPr>
              <w:t>Working Capital/Revenue</w:t>
            </w:r>
          </w:p>
        </w:tc>
      </w:tr>
      <w:tr w:rsidR="00696841" w:rsidRPr="008D1141" w:rsidTr="00696841">
        <w:trPr>
          <w:trHeight w:val="300"/>
        </w:trPr>
        <w:tc>
          <w:tcPr>
            <w:tcW w:w="446" w:type="dxa"/>
            <w:tcBorders>
              <w:top w:val="nil"/>
              <w:left w:val="single" w:sz="8" w:space="0" w:color="auto"/>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1</w:t>
            </w:r>
          </w:p>
        </w:tc>
        <w:tc>
          <w:tcPr>
            <w:tcW w:w="4882" w:type="dxa"/>
            <w:tcBorders>
              <w:top w:val="nil"/>
              <w:left w:val="nil"/>
              <w:bottom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Current Assets</w:t>
            </w:r>
          </w:p>
        </w:tc>
        <w:tc>
          <w:tcPr>
            <w:tcW w:w="450" w:type="dxa"/>
            <w:tcBorders>
              <w:top w:val="nil"/>
              <w:left w:val="nil"/>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w:t>
            </w:r>
          </w:p>
        </w:tc>
        <w:tc>
          <w:tcPr>
            <w:tcW w:w="990" w:type="dxa"/>
            <w:tcBorders>
              <w:top w:val="nil"/>
              <w:left w:val="nil"/>
              <w:bottom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p>
        </w:tc>
      </w:tr>
      <w:tr w:rsidR="00696841" w:rsidRPr="008D1141" w:rsidTr="00696841">
        <w:trPr>
          <w:trHeight w:val="300"/>
        </w:trPr>
        <w:tc>
          <w:tcPr>
            <w:tcW w:w="446" w:type="dxa"/>
            <w:tcBorders>
              <w:top w:val="nil"/>
              <w:left w:val="single" w:sz="8" w:space="0" w:color="auto"/>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2</w:t>
            </w:r>
          </w:p>
        </w:tc>
        <w:tc>
          <w:tcPr>
            <w:tcW w:w="4882" w:type="dxa"/>
            <w:tcBorders>
              <w:top w:val="nil"/>
              <w:left w:val="nil"/>
              <w:bottom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Current Liabilities</w:t>
            </w:r>
          </w:p>
        </w:tc>
        <w:tc>
          <w:tcPr>
            <w:tcW w:w="450" w:type="dxa"/>
            <w:tcBorders>
              <w:top w:val="nil"/>
              <w:left w:val="nil"/>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t>
            </w:r>
          </w:p>
        </w:tc>
        <w:tc>
          <w:tcPr>
            <w:tcW w:w="990" w:type="dxa"/>
            <w:tcBorders>
              <w:top w:val="nil"/>
              <w:left w:val="nil"/>
              <w:bottom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p>
        </w:tc>
      </w:tr>
      <w:tr w:rsidR="00696841" w:rsidRPr="008D1141" w:rsidTr="00696841">
        <w:trPr>
          <w:trHeight w:val="300"/>
        </w:trPr>
        <w:tc>
          <w:tcPr>
            <w:tcW w:w="446" w:type="dxa"/>
            <w:tcBorders>
              <w:top w:val="nil"/>
              <w:left w:val="single" w:sz="8" w:space="0" w:color="auto"/>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3</w:t>
            </w:r>
          </w:p>
        </w:tc>
        <w:tc>
          <w:tcPr>
            <w:tcW w:w="4882" w:type="dxa"/>
            <w:tcBorders>
              <w:top w:val="nil"/>
              <w:left w:val="nil"/>
              <w:bottom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Working Capital</w:t>
            </w:r>
          </w:p>
        </w:tc>
        <w:tc>
          <w:tcPr>
            <w:tcW w:w="450" w:type="dxa"/>
            <w:tcBorders>
              <w:top w:val="nil"/>
              <w:left w:val="nil"/>
              <w:bottom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w:t>
            </w:r>
          </w:p>
        </w:tc>
        <w:tc>
          <w:tcPr>
            <w:tcW w:w="990" w:type="dxa"/>
            <w:tcBorders>
              <w:top w:val="nil"/>
              <w:left w:val="nil"/>
              <w:bottom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p>
        </w:tc>
      </w:tr>
      <w:tr w:rsidR="00696841" w:rsidRPr="008D1141" w:rsidTr="00696841">
        <w:trPr>
          <w:trHeight w:val="297"/>
        </w:trPr>
        <w:tc>
          <w:tcPr>
            <w:tcW w:w="446" w:type="dxa"/>
            <w:tcBorders>
              <w:top w:val="nil"/>
              <w:left w:val="single" w:sz="8" w:space="0" w:color="auto"/>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4</w:t>
            </w:r>
          </w:p>
        </w:tc>
        <w:tc>
          <w:tcPr>
            <w:tcW w:w="4882" w:type="dxa"/>
            <w:tcBorders>
              <w:top w:val="nil"/>
              <w:left w:val="nil"/>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Total Revenue</w:t>
            </w:r>
          </w:p>
        </w:tc>
        <w:tc>
          <w:tcPr>
            <w:tcW w:w="450" w:type="dxa"/>
            <w:tcBorders>
              <w:top w:val="nil"/>
              <w:left w:val="nil"/>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t>
            </w:r>
          </w:p>
        </w:tc>
        <w:tc>
          <w:tcPr>
            <w:tcW w:w="990" w:type="dxa"/>
            <w:tcBorders>
              <w:top w:val="nil"/>
              <w:left w:val="nil"/>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p>
        </w:tc>
      </w:tr>
      <w:tr w:rsidR="00696841" w:rsidRPr="008D1141" w:rsidTr="00696841">
        <w:trPr>
          <w:trHeight w:val="119"/>
        </w:trPr>
        <w:tc>
          <w:tcPr>
            <w:tcW w:w="446" w:type="dxa"/>
            <w:tcBorders>
              <w:top w:val="nil"/>
              <w:left w:val="single" w:sz="8" w:space="0" w:color="auto"/>
              <w:bottom w:val="single" w:sz="4" w:space="0" w:color="auto"/>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5</w:t>
            </w:r>
          </w:p>
        </w:tc>
        <w:tc>
          <w:tcPr>
            <w:tcW w:w="4882" w:type="dxa"/>
            <w:tcBorders>
              <w:top w:val="nil"/>
              <w:left w:val="nil"/>
              <w:bottom w:val="single" w:sz="4" w:space="0" w:color="auto"/>
              <w:right w:val="nil"/>
            </w:tcBorders>
            <w:shd w:val="clear" w:color="auto" w:fill="auto"/>
            <w:vAlign w:val="bottom"/>
          </w:tcPr>
          <w:p w:rsidR="00696841" w:rsidRPr="008D1141" w:rsidRDefault="00696841" w:rsidP="00696841">
            <w:pPr>
              <w:jc w:val="center"/>
              <w:rPr>
                <w:rFonts w:ascii="Calibri" w:hAnsi="Calibri"/>
                <w:color w:val="000000"/>
                <w:sz w:val="22"/>
                <w:szCs w:val="22"/>
              </w:rPr>
            </w:pPr>
            <w:r>
              <w:rPr>
                <w:rFonts w:ascii="Calibri" w:hAnsi="Calibri"/>
                <w:color w:val="000000"/>
                <w:sz w:val="22"/>
                <w:szCs w:val="22"/>
              </w:rPr>
              <w:t>Working Capital / Revenue Ratio (Line 3 / Line 4)</w:t>
            </w:r>
          </w:p>
        </w:tc>
        <w:tc>
          <w:tcPr>
            <w:tcW w:w="450" w:type="dxa"/>
            <w:tcBorders>
              <w:top w:val="nil"/>
              <w:left w:val="nil"/>
              <w:bottom w:val="single" w:sz="4" w:space="0" w:color="auto"/>
              <w:right w:val="nil"/>
            </w:tcBorders>
            <w:shd w:val="clear" w:color="auto" w:fill="auto"/>
            <w:noWrap/>
            <w:vAlign w:val="center"/>
          </w:tcPr>
          <w:p w:rsidR="00696841" w:rsidRPr="008D1141" w:rsidRDefault="00696841" w:rsidP="00696841">
            <w:pPr>
              <w:jc w:val="center"/>
              <w:rPr>
                <w:rFonts w:ascii="Calibri" w:hAnsi="Calibri"/>
                <w:color w:val="000000"/>
                <w:sz w:val="22"/>
                <w:szCs w:val="22"/>
              </w:rPr>
            </w:pPr>
            <w:r w:rsidRPr="008D1141">
              <w:rPr>
                <w:rFonts w:ascii="Calibri" w:hAnsi="Calibri"/>
                <w:color w:val="000000"/>
                <w:sz w:val="22"/>
                <w:szCs w:val="22"/>
              </w:rPr>
              <w:t>=</w:t>
            </w:r>
          </w:p>
        </w:tc>
        <w:tc>
          <w:tcPr>
            <w:tcW w:w="990" w:type="dxa"/>
            <w:tcBorders>
              <w:top w:val="nil"/>
              <w:left w:val="nil"/>
              <w:bottom w:val="single" w:sz="4" w:space="0" w:color="auto"/>
              <w:right w:val="single" w:sz="8" w:space="0" w:color="auto"/>
            </w:tcBorders>
            <w:shd w:val="clear" w:color="auto" w:fill="auto"/>
            <w:noWrap/>
            <w:vAlign w:val="center"/>
          </w:tcPr>
          <w:p w:rsidR="00696841" w:rsidRPr="00182694" w:rsidRDefault="00696841" w:rsidP="00696841">
            <w:pPr>
              <w:jc w:val="center"/>
              <w:rPr>
                <w:rFonts w:ascii="Calibri" w:hAnsi="Calibri"/>
                <w:color w:val="000000"/>
                <w:sz w:val="22"/>
                <w:szCs w:val="22"/>
              </w:rPr>
            </w:pPr>
          </w:p>
        </w:tc>
      </w:tr>
    </w:tbl>
    <w:p w:rsidR="00CB575F" w:rsidRDefault="00CB575F" w:rsidP="00CB575F">
      <w:pPr>
        <w:rPr>
          <w:rFonts w:ascii="Arial" w:hAnsi="Arial" w:cs="Arial"/>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w:t>
      </w:r>
      <w:r w:rsidR="00372016">
        <w:rPr>
          <w:rFonts w:ascii="Arial" w:hAnsi="Arial" w:cs="Arial"/>
          <w:b/>
        </w:rPr>
        <w:t xml:space="preserve"> P</w:t>
      </w:r>
      <w:r>
        <w:rPr>
          <w:rFonts w:ascii="Arial" w:hAnsi="Arial" w:cs="Arial"/>
          <w:b/>
        </w:rPr>
        <w:t xml:space="preserve">lease take time to calculate </w:t>
      </w:r>
      <w:r w:rsidR="00372016">
        <w:rPr>
          <w:rFonts w:ascii="Arial" w:hAnsi="Arial" w:cs="Arial"/>
          <w:b/>
        </w:rPr>
        <w:t>the</w:t>
      </w:r>
      <w:r>
        <w:rPr>
          <w:rFonts w:ascii="Arial" w:hAnsi="Arial" w:cs="Arial"/>
          <w:b/>
        </w:rPr>
        <w:t xml:space="preserve"> working capital /revenue ratio for your business using your balance sheet and income statement. Note that you calculated the amount of working capital in the previous module.</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Working Capital / Revenue: 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D86DCA" w:rsidRDefault="00D86DCA"/>
    <w:tbl>
      <w:tblPr>
        <w:tblpPr w:leftFromText="180" w:rightFromText="180" w:vertAnchor="text" w:horzAnchor="margin" w:tblpXSpec="right" w:tblpY="-126"/>
        <w:tblW w:w="2024" w:type="dxa"/>
        <w:tblLook w:val="04A0" w:firstRow="1" w:lastRow="0" w:firstColumn="1" w:lastColumn="0" w:noHBand="0" w:noVBand="1"/>
      </w:tblPr>
      <w:tblGrid>
        <w:gridCol w:w="483"/>
        <w:gridCol w:w="1541"/>
      </w:tblGrid>
      <w:tr w:rsidR="00D86DCA" w:rsidRPr="00183AAC" w:rsidTr="00EC711A">
        <w:trPr>
          <w:trHeight w:val="330"/>
        </w:trPr>
        <w:tc>
          <w:tcPr>
            <w:tcW w:w="2024" w:type="dxa"/>
            <w:gridSpan w:val="2"/>
            <w:tcBorders>
              <w:top w:val="single" w:sz="8" w:space="0" w:color="auto"/>
              <w:left w:val="single" w:sz="8" w:space="0" w:color="auto"/>
              <w:bottom w:val="single" w:sz="8" w:space="0" w:color="auto"/>
              <w:right w:val="single" w:sz="8" w:space="0" w:color="000000"/>
            </w:tcBorders>
            <w:shd w:val="clear" w:color="000000" w:fill="000000"/>
            <w:vAlign w:val="center"/>
          </w:tcPr>
          <w:p w:rsidR="00D86DCA" w:rsidRPr="00183AAC" w:rsidRDefault="00D86DCA" w:rsidP="00D86DCA">
            <w:pPr>
              <w:jc w:val="center"/>
              <w:rPr>
                <w:rFonts w:ascii="Arial" w:hAnsi="Arial" w:cs="Arial"/>
                <w:b/>
                <w:bCs/>
                <w:color w:val="FFFFFF"/>
              </w:rPr>
            </w:pPr>
            <w:r w:rsidRPr="00183AAC">
              <w:rPr>
                <w:rFonts w:ascii="Arial" w:hAnsi="Arial" w:cs="Arial"/>
                <w:b/>
                <w:bCs/>
                <w:color w:val="FFFFFF"/>
              </w:rPr>
              <w:t>Percent Equity</w:t>
            </w:r>
          </w:p>
        </w:tc>
      </w:tr>
      <w:tr w:rsidR="00D86DCA" w:rsidRPr="00183AAC" w:rsidTr="00EC711A">
        <w:trPr>
          <w:trHeight w:val="315"/>
        </w:trPr>
        <w:tc>
          <w:tcPr>
            <w:tcW w:w="483" w:type="dxa"/>
            <w:tcBorders>
              <w:top w:val="single" w:sz="8" w:space="0" w:color="auto"/>
              <w:left w:val="single" w:sz="8" w:space="0" w:color="auto"/>
              <w:bottom w:val="nil"/>
              <w:right w:val="nil"/>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0</w:t>
            </w:r>
          </w:p>
        </w:tc>
        <w:tc>
          <w:tcPr>
            <w:tcW w:w="1541" w:type="dxa"/>
            <w:tcBorders>
              <w:top w:val="single" w:sz="8" w:space="0" w:color="auto"/>
              <w:left w:val="nil"/>
              <w:bottom w:val="nil"/>
              <w:right w:val="single" w:sz="8" w:space="0" w:color="auto"/>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Negative</w:t>
            </w:r>
          </w:p>
        </w:tc>
      </w:tr>
      <w:tr w:rsidR="00D86DCA" w:rsidRPr="00183AAC" w:rsidTr="00EC711A">
        <w:trPr>
          <w:trHeight w:val="315"/>
        </w:trPr>
        <w:tc>
          <w:tcPr>
            <w:tcW w:w="483" w:type="dxa"/>
            <w:tcBorders>
              <w:top w:val="nil"/>
              <w:left w:val="single" w:sz="8" w:space="0" w:color="auto"/>
              <w:bottom w:val="nil"/>
              <w:right w:val="nil"/>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1</w:t>
            </w:r>
          </w:p>
        </w:tc>
        <w:tc>
          <w:tcPr>
            <w:tcW w:w="1541" w:type="dxa"/>
            <w:tcBorders>
              <w:top w:val="nil"/>
              <w:left w:val="nil"/>
              <w:bottom w:val="nil"/>
              <w:right w:val="single" w:sz="8" w:space="0" w:color="auto"/>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1-10</w:t>
            </w:r>
            <w:r>
              <w:rPr>
                <w:rFonts w:ascii="Arial" w:hAnsi="Arial" w:cs="Arial"/>
                <w:color w:val="000000"/>
              </w:rPr>
              <w:t>%</w:t>
            </w:r>
          </w:p>
        </w:tc>
      </w:tr>
      <w:tr w:rsidR="00D86DCA" w:rsidRPr="00183AAC" w:rsidTr="00EC711A">
        <w:trPr>
          <w:trHeight w:val="315"/>
        </w:trPr>
        <w:tc>
          <w:tcPr>
            <w:tcW w:w="483" w:type="dxa"/>
            <w:tcBorders>
              <w:top w:val="nil"/>
              <w:left w:val="single" w:sz="8" w:space="0" w:color="auto"/>
              <w:bottom w:val="nil"/>
              <w:right w:val="nil"/>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2</w:t>
            </w:r>
          </w:p>
        </w:tc>
        <w:tc>
          <w:tcPr>
            <w:tcW w:w="1541" w:type="dxa"/>
            <w:tcBorders>
              <w:top w:val="nil"/>
              <w:left w:val="nil"/>
              <w:bottom w:val="nil"/>
              <w:right w:val="single" w:sz="8" w:space="0" w:color="auto"/>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11-20</w:t>
            </w:r>
            <w:r>
              <w:rPr>
                <w:rFonts w:ascii="Arial" w:hAnsi="Arial" w:cs="Arial"/>
                <w:color w:val="000000"/>
              </w:rPr>
              <w:t>%</w:t>
            </w:r>
          </w:p>
        </w:tc>
      </w:tr>
      <w:tr w:rsidR="00D86DCA" w:rsidRPr="00183AAC" w:rsidTr="00EC711A">
        <w:trPr>
          <w:trHeight w:val="330"/>
        </w:trPr>
        <w:tc>
          <w:tcPr>
            <w:tcW w:w="483" w:type="dxa"/>
            <w:tcBorders>
              <w:top w:val="nil"/>
              <w:left w:val="single" w:sz="8" w:space="0" w:color="auto"/>
              <w:bottom w:val="single" w:sz="8" w:space="0" w:color="auto"/>
              <w:right w:val="nil"/>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3</w:t>
            </w:r>
          </w:p>
        </w:tc>
        <w:tc>
          <w:tcPr>
            <w:tcW w:w="1541" w:type="dxa"/>
            <w:tcBorders>
              <w:top w:val="nil"/>
              <w:left w:val="nil"/>
              <w:bottom w:val="single" w:sz="8" w:space="0" w:color="auto"/>
              <w:right w:val="single" w:sz="8" w:space="0" w:color="auto"/>
            </w:tcBorders>
            <w:shd w:val="clear" w:color="000000" w:fill="FF5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21-30</w:t>
            </w:r>
            <w:r>
              <w:rPr>
                <w:rFonts w:ascii="Arial" w:hAnsi="Arial" w:cs="Arial"/>
                <w:color w:val="000000"/>
              </w:rPr>
              <w:t>%</w:t>
            </w:r>
          </w:p>
        </w:tc>
      </w:tr>
      <w:tr w:rsidR="00D86DCA" w:rsidRPr="00183AAC" w:rsidTr="00D86DCA">
        <w:trPr>
          <w:trHeight w:val="315"/>
        </w:trPr>
        <w:tc>
          <w:tcPr>
            <w:tcW w:w="483" w:type="dxa"/>
            <w:tcBorders>
              <w:top w:val="nil"/>
              <w:left w:val="single" w:sz="8" w:space="0" w:color="auto"/>
              <w:bottom w:val="nil"/>
              <w:right w:val="nil"/>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4</w:t>
            </w:r>
          </w:p>
        </w:tc>
        <w:tc>
          <w:tcPr>
            <w:tcW w:w="1541" w:type="dxa"/>
            <w:tcBorders>
              <w:top w:val="nil"/>
              <w:left w:val="nil"/>
              <w:bottom w:val="nil"/>
              <w:right w:val="single" w:sz="8" w:space="0" w:color="auto"/>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31-40</w:t>
            </w:r>
            <w:r>
              <w:rPr>
                <w:rFonts w:ascii="Arial" w:hAnsi="Arial" w:cs="Arial"/>
                <w:color w:val="000000"/>
              </w:rPr>
              <w:t>%</w:t>
            </w:r>
          </w:p>
        </w:tc>
      </w:tr>
      <w:tr w:rsidR="00D86DCA" w:rsidRPr="00183AAC" w:rsidTr="00D86DCA">
        <w:trPr>
          <w:trHeight w:val="315"/>
        </w:trPr>
        <w:tc>
          <w:tcPr>
            <w:tcW w:w="483" w:type="dxa"/>
            <w:tcBorders>
              <w:top w:val="nil"/>
              <w:left w:val="single" w:sz="8" w:space="0" w:color="auto"/>
              <w:bottom w:val="nil"/>
              <w:right w:val="nil"/>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5</w:t>
            </w:r>
          </w:p>
        </w:tc>
        <w:tc>
          <w:tcPr>
            <w:tcW w:w="1541" w:type="dxa"/>
            <w:tcBorders>
              <w:top w:val="nil"/>
              <w:left w:val="nil"/>
              <w:bottom w:val="nil"/>
              <w:right w:val="single" w:sz="8" w:space="0" w:color="auto"/>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41-50</w:t>
            </w:r>
            <w:r>
              <w:rPr>
                <w:rFonts w:ascii="Arial" w:hAnsi="Arial" w:cs="Arial"/>
                <w:color w:val="000000"/>
              </w:rPr>
              <w:t>%</w:t>
            </w:r>
          </w:p>
        </w:tc>
      </w:tr>
      <w:tr w:rsidR="00D86DCA" w:rsidRPr="00183AAC" w:rsidTr="00D86DCA">
        <w:trPr>
          <w:trHeight w:val="315"/>
        </w:trPr>
        <w:tc>
          <w:tcPr>
            <w:tcW w:w="483" w:type="dxa"/>
            <w:tcBorders>
              <w:top w:val="nil"/>
              <w:left w:val="single" w:sz="8" w:space="0" w:color="auto"/>
              <w:bottom w:val="nil"/>
              <w:right w:val="nil"/>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6</w:t>
            </w:r>
          </w:p>
        </w:tc>
        <w:tc>
          <w:tcPr>
            <w:tcW w:w="1541" w:type="dxa"/>
            <w:tcBorders>
              <w:top w:val="nil"/>
              <w:left w:val="nil"/>
              <w:bottom w:val="nil"/>
              <w:right w:val="single" w:sz="8" w:space="0" w:color="auto"/>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51-60</w:t>
            </w:r>
            <w:r>
              <w:rPr>
                <w:rFonts w:ascii="Arial" w:hAnsi="Arial" w:cs="Arial"/>
                <w:color w:val="000000"/>
              </w:rPr>
              <w:t>%</w:t>
            </w:r>
          </w:p>
        </w:tc>
      </w:tr>
      <w:tr w:rsidR="00D86DCA" w:rsidRPr="00183AAC" w:rsidTr="00D86DCA">
        <w:trPr>
          <w:trHeight w:val="330"/>
        </w:trPr>
        <w:tc>
          <w:tcPr>
            <w:tcW w:w="483" w:type="dxa"/>
            <w:tcBorders>
              <w:top w:val="nil"/>
              <w:left w:val="single" w:sz="8" w:space="0" w:color="auto"/>
              <w:bottom w:val="nil"/>
              <w:right w:val="nil"/>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7</w:t>
            </w:r>
          </w:p>
        </w:tc>
        <w:tc>
          <w:tcPr>
            <w:tcW w:w="1541" w:type="dxa"/>
            <w:tcBorders>
              <w:top w:val="nil"/>
              <w:left w:val="nil"/>
              <w:bottom w:val="nil"/>
              <w:right w:val="single" w:sz="8" w:space="0" w:color="auto"/>
            </w:tcBorders>
            <w:shd w:val="clear" w:color="000000" w:fill="FFFF66"/>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61-70</w:t>
            </w:r>
            <w:r>
              <w:rPr>
                <w:rFonts w:ascii="Arial" w:hAnsi="Arial" w:cs="Arial"/>
                <w:color w:val="000000"/>
              </w:rPr>
              <w:t>%</w:t>
            </w:r>
          </w:p>
        </w:tc>
      </w:tr>
      <w:tr w:rsidR="00D86DCA" w:rsidRPr="00183AAC" w:rsidTr="00D86DCA">
        <w:trPr>
          <w:trHeight w:val="315"/>
        </w:trPr>
        <w:tc>
          <w:tcPr>
            <w:tcW w:w="483" w:type="dxa"/>
            <w:tcBorders>
              <w:top w:val="single" w:sz="8" w:space="0" w:color="auto"/>
              <w:left w:val="single" w:sz="8" w:space="0" w:color="auto"/>
              <w:bottom w:val="nil"/>
              <w:right w:val="nil"/>
            </w:tcBorders>
            <w:shd w:val="clear" w:color="000000" w:fill="92D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8</w:t>
            </w:r>
          </w:p>
        </w:tc>
        <w:tc>
          <w:tcPr>
            <w:tcW w:w="1541" w:type="dxa"/>
            <w:tcBorders>
              <w:top w:val="single" w:sz="8" w:space="0" w:color="auto"/>
              <w:left w:val="nil"/>
              <w:bottom w:val="nil"/>
              <w:right w:val="single" w:sz="8" w:space="0" w:color="auto"/>
            </w:tcBorders>
            <w:shd w:val="clear" w:color="000000" w:fill="92D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71-80</w:t>
            </w:r>
            <w:r>
              <w:rPr>
                <w:rFonts w:ascii="Arial" w:hAnsi="Arial" w:cs="Arial"/>
                <w:color w:val="000000"/>
              </w:rPr>
              <w:t>%</w:t>
            </w:r>
          </w:p>
        </w:tc>
      </w:tr>
      <w:tr w:rsidR="00D86DCA" w:rsidRPr="00183AAC" w:rsidTr="00D86DCA">
        <w:trPr>
          <w:trHeight w:val="315"/>
        </w:trPr>
        <w:tc>
          <w:tcPr>
            <w:tcW w:w="483" w:type="dxa"/>
            <w:tcBorders>
              <w:top w:val="nil"/>
              <w:left w:val="single" w:sz="8" w:space="0" w:color="auto"/>
              <w:bottom w:val="nil"/>
              <w:right w:val="nil"/>
            </w:tcBorders>
            <w:shd w:val="clear" w:color="000000" w:fill="92D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9</w:t>
            </w:r>
          </w:p>
        </w:tc>
        <w:tc>
          <w:tcPr>
            <w:tcW w:w="1541" w:type="dxa"/>
            <w:tcBorders>
              <w:top w:val="nil"/>
              <w:left w:val="nil"/>
              <w:bottom w:val="nil"/>
              <w:right w:val="single" w:sz="8" w:space="0" w:color="auto"/>
            </w:tcBorders>
            <w:shd w:val="clear" w:color="000000" w:fill="92D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81-90</w:t>
            </w:r>
            <w:r>
              <w:rPr>
                <w:rFonts w:ascii="Arial" w:hAnsi="Arial" w:cs="Arial"/>
                <w:color w:val="000000"/>
              </w:rPr>
              <w:t>%</w:t>
            </w:r>
          </w:p>
        </w:tc>
      </w:tr>
      <w:tr w:rsidR="00D86DCA" w:rsidRPr="00183AAC" w:rsidTr="00D86DCA">
        <w:trPr>
          <w:trHeight w:val="330"/>
        </w:trPr>
        <w:tc>
          <w:tcPr>
            <w:tcW w:w="483" w:type="dxa"/>
            <w:tcBorders>
              <w:top w:val="nil"/>
              <w:left w:val="single" w:sz="8" w:space="0" w:color="auto"/>
              <w:bottom w:val="single" w:sz="8" w:space="0" w:color="auto"/>
              <w:right w:val="nil"/>
            </w:tcBorders>
            <w:shd w:val="clear" w:color="000000" w:fill="92D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10</w:t>
            </w:r>
          </w:p>
        </w:tc>
        <w:tc>
          <w:tcPr>
            <w:tcW w:w="1541" w:type="dxa"/>
            <w:tcBorders>
              <w:top w:val="nil"/>
              <w:left w:val="nil"/>
              <w:bottom w:val="single" w:sz="8" w:space="0" w:color="auto"/>
              <w:right w:val="single" w:sz="8" w:space="0" w:color="auto"/>
            </w:tcBorders>
            <w:shd w:val="clear" w:color="000000" w:fill="92D050"/>
            <w:noWrap/>
            <w:vAlign w:val="bottom"/>
          </w:tcPr>
          <w:p w:rsidR="00D86DCA" w:rsidRPr="00183AAC" w:rsidRDefault="00D86DCA" w:rsidP="00D86DCA">
            <w:pPr>
              <w:jc w:val="center"/>
              <w:rPr>
                <w:rFonts w:ascii="Arial" w:hAnsi="Arial" w:cs="Arial"/>
                <w:color w:val="000000"/>
              </w:rPr>
            </w:pPr>
            <w:r w:rsidRPr="00183AAC">
              <w:rPr>
                <w:rFonts w:ascii="Arial" w:hAnsi="Arial" w:cs="Arial"/>
                <w:color w:val="000000"/>
              </w:rPr>
              <w:t>90-100</w:t>
            </w:r>
            <w:r>
              <w:rPr>
                <w:rFonts w:ascii="Arial" w:hAnsi="Arial" w:cs="Arial"/>
                <w:color w:val="000000"/>
              </w:rPr>
              <w:t>%</w:t>
            </w:r>
          </w:p>
        </w:tc>
      </w:tr>
    </w:tbl>
    <w:p w:rsidR="00D86DCA" w:rsidRDefault="00D86DCA"/>
    <w:tbl>
      <w:tblPr>
        <w:tblpPr w:leftFromText="180" w:rightFromText="180" w:vertAnchor="page" w:horzAnchor="margin" w:tblpY="8790"/>
        <w:tblW w:w="6089" w:type="dxa"/>
        <w:tblLook w:val="04A0" w:firstRow="1" w:lastRow="0" w:firstColumn="1" w:lastColumn="0" w:noHBand="0" w:noVBand="1"/>
      </w:tblPr>
      <w:tblGrid>
        <w:gridCol w:w="444"/>
        <w:gridCol w:w="4112"/>
        <w:gridCol w:w="354"/>
        <w:gridCol w:w="1179"/>
      </w:tblGrid>
      <w:tr w:rsidR="00C96FEC" w:rsidRPr="008D1141" w:rsidTr="00C96FEC">
        <w:trPr>
          <w:trHeight w:val="315"/>
        </w:trPr>
        <w:tc>
          <w:tcPr>
            <w:tcW w:w="6089"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3:</w:t>
            </w:r>
            <w:r w:rsidRPr="008D1141">
              <w:rPr>
                <w:rFonts w:ascii="Calibri" w:hAnsi="Calibri"/>
                <w:color w:val="000000"/>
                <w:sz w:val="22"/>
                <w:szCs w:val="22"/>
              </w:rPr>
              <w:t xml:space="preserve"> </w:t>
            </w:r>
            <w:r>
              <w:rPr>
                <w:rFonts w:ascii="Calibri" w:hAnsi="Calibri"/>
                <w:color w:val="000000"/>
                <w:sz w:val="22"/>
                <w:szCs w:val="22"/>
              </w:rPr>
              <w:t>Percent Equity</w:t>
            </w:r>
          </w:p>
        </w:tc>
      </w:tr>
      <w:tr w:rsidR="00C96FEC" w:rsidRPr="008D1141" w:rsidTr="00C96FEC">
        <w:trPr>
          <w:trHeight w:val="300"/>
        </w:trPr>
        <w:tc>
          <w:tcPr>
            <w:tcW w:w="444" w:type="dxa"/>
            <w:tcBorders>
              <w:top w:val="nil"/>
              <w:left w:val="single" w:sz="8" w:space="0" w:color="auto"/>
              <w:bottom w:val="nil"/>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1</w:t>
            </w:r>
          </w:p>
        </w:tc>
        <w:tc>
          <w:tcPr>
            <w:tcW w:w="4112" w:type="dxa"/>
            <w:tcBorders>
              <w:top w:val="nil"/>
              <w:left w:val="nil"/>
              <w:bottom w:val="nil"/>
              <w:right w:val="nil"/>
            </w:tcBorders>
            <w:shd w:val="clear" w:color="auto" w:fill="auto"/>
            <w:vAlign w:val="bottom"/>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Total Equity</w:t>
            </w:r>
          </w:p>
        </w:tc>
        <w:tc>
          <w:tcPr>
            <w:tcW w:w="354" w:type="dxa"/>
            <w:tcBorders>
              <w:top w:val="nil"/>
              <w:left w:val="nil"/>
              <w:bottom w:val="nil"/>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w:t>
            </w:r>
          </w:p>
        </w:tc>
        <w:tc>
          <w:tcPr>
            <w:tcW w:w="1179" w:type="dxa"/>
            <w:tcBorders>
              <w:top w:val="nil"/>
              <w:left w:val="nil"/>
              <w:bottom w:val="nil"/>
              <w:right w:val="single" w:sz="8" w:space="0" w:color="auto"/>
            </w:tcBorders>
            <w:shd w:val="clear" w:color="auto" w:fill="auto"/>
            <w:noWrap/>
            <w:vAlign w:val="center"/>
          </w:tcPr>
          <w:p w:rsidR="00C96FEC" w:rsidRPr="00182694" w:rsidRDefault="00C96FEC" w:rsidP="00C96FEC">
            <w:pPr>
              <w:jc w:val="center"/>
              <w:rPr>
                <w:rFonts w:ascii="Calibri" w:hAnsi="Calibri"/>
                <w:color w:val="000000"/>
                <w:sz w:val="22"/>
                <w:szCs w:val="22"/>
              </w:rPr>
            </w:pPr>
            <w:r w:rsidRPr="00182694">
              <w:rPr>
                <w:rFonts w:ascii="Calibri" w:hAnsi="Calibri"/>
                <w:color w:val="000000"/>
                <w:sz w:val="22"/>
                <w:szCs w:val="22"/>
              </w:rPr>
              <w:t>300,000</w:t>
            </w:r>
          </w:p>
        </w:tc>
      </w:tr>
      <w:tr w:rsidR="00C96FEC" w:rsidRPr="008D1141" w:rsidTr="00C96FEC">
        <w:trPr>
          <w:trHeight w:val="300"/>
        </w:trPr>
        <w:tc>
          <w:tcPr>
            <w:tcW w:w="444" w:type="dxa"/>
            <w:tcBorders>
              <w:top w:val="nil"/>
              <w:left w:val="single" w:sz="8" w:space="0" w:color="auto"/>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2</w:t>
            </w:r>
          </w:p>
        </w:tc>
        <w:tc>
          <w:tcPr>
            <w:tcW w:w="4112" w:type="dxa"/>
            <w:tcBorders>
              <w:top w:val="nil"/>
              <w:left w:val="nil"/>
              <w:right w:val="nil"/>
            </w:tcBorders>
            <w:shd w:val="clear" w:color="auto" w:fill="auto"/>
            <w:vAlign w:val="bottom"/>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Total Assets</w:t>
            </w:r>
          </w:p>
        </w:tc>
        <w:tc>
          <w:tcPr>
            <w:tcW w:w="354" w:type="dxa"/>
            <w:tcBorders>
              <w:top w:val="nil"/>
              <w:left w:val="nil"/>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w:t>
            </w:r>
          </w:p>
        </w:tc>
        <w:tc>
          <w:tcPr>
            <w:tcW w:w="1179" w:type="dxa"/>
            <w:tcBorders>
              <w:top w:val="nil"/>
              <w:left w:val="nil"/>
              <w:right w:val="single" w:sz="8" w:space="0" w:color="auto"/>
            </w:tcBorders>
            <w:shd w:val="clear" w:color="auto" w:fill="auto"/>
            <w:noWrap/>
            <w:vAlign w:val="center"/>
          </w:tcPr>
          <w:p w:rsidR="00C96FEC" w:rsidRPr="00182694" w:rsidRDefault="00C96FEC" w:rsidP="00C96FEC">
            <w:pPr>
              <w:jc w:val="center"/>
              <w:rPr>
                <w:rFonts w:ascii="Calibri" w:hAnsi="Calibri"/>
                <w:color w:val="000000"/>
                <w:sz w:val="22"/>
                <w:szCs w:val="22"/>
              </w:rPr>
            </w:pPr>
            <w:r w:rsidRPr="00182694">
              <w:rPr>
                <w:rFonts w:ascii="Calibri" w:hAnsi="Calibri"/>
                <w:color w:val="000000"/>
                <w:sz w:val="22"/>
                <w:szCs w:val="22"/>
              </w:rPr>
              <w:t>976,225</w:t>
            </w:r>
          </w:p>
        </w:tc>
      </w:tr>
      <w:tr w:rsidR="00C96FEC" w:rsidRPr="008D1141" w:rsidTr="00C96FEC">
        <w:trPr>
          <w:trHeight w:val="300"/>
        </w:trPr>
        <w:tc>
          <w:tcPr>
            <w:tcW w:w="444" w:type="dxa"/>
            <w:tcBorders>
              <w:top w:val="nil"/>
              <w:left w:val="single" w:sz="8" w:space="0" w:color="auto"/>
              <w:bottom w:val="single" w:sz="4" w:space="0" w:color="auto"/>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3</w:t>
            </w:r>
          </w:p>
        </w:tc>
        <w:tc>
          <w:tcPr>
            <w:tcW w:w="4112" w:type="dxa"/>
            <w:tcBorders>
              <w:top w:val="nil"/>
              <w:left w:val="nil"/>
              <w:bottom w:val="single" w:sz="4" w:space="0" w:color="auto"/>
              <w:right w:val="nil"/>
            </w:tcBorders>
            <w:shd w:val="clear" w:color="auto" w:fill="auto"/>
            <w:vAlign w:val="bottom"/>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Percent Equity (Line 1 / Line 2)</w:t>
            </w:r>
          </w:p>
        </w:tc>
        <w:tc>
          <w:tcPr>
            <w:tcW w:w="354" w:type="dxa"/>
            <w:tcBorders>
              <w:top w:val="nil"/>
              <w:left w:val="nil"/>
              <w:bottom w:val="single" w:sz="4" w:space="0" w:color="auto"/>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w:t>
            </w:r>
          </w:p>
        </w:tc>
        <w:tc>
          <w:tcPr>
            <w:tcW w:w="1179" w:type="dxa"/>
            <w:tcBorders>
              <w:top w:val="nil"/>
              <w:left w:val="nil"/>
              <w:bottom w:val="single" w:sz="4" w:space="0" w:color="auto"/>
              <w:right w:val="single" w:sz="8" w:space="0" w:color="auto"/>
            </w:tcBorders>
            <w:shd w:val="clear" w:color="auto" w:fill="auto"/>
            <w:noWrap/>
            <w:vAlign w:val="center"/>
          </w:tcPr>
          <w:p w:rsidR="00C96FEC" w:rsidRPr="00182694" w:rsidRDefault="00C96FEC" w:rsidP="00C96FEC">
            <w:pPr>
              <w:jc w:val="center"/>
              <w:rPr>
                <w:rFonts w:ascii="Calibri" w:hAnsi="Calibri"/>
                <w:color w:val="000000"/>
                <w:sz w:val="22"/>
                <w:szCs w:val="22"/>
              </w:rPr>
            </w:pPr>
            <w:r w:rsidRPr="00182694">
              <w:rPr>
                <w:rFonts w:ascii="Calibri" w:hAnsi="Calibri"/>
                <w:color w:val="000000"/>
                <w:sz w:val="22"/>
                <w:szCs w:val="22"/>
              </w:rPr>
              <w:t>31%</w:t>
            </w:r>
          </w:p>
        </w:tc>
      </w:tr>
    </w:tbl>
    <w:p w:rsidR="001C0A15" w:rsidRDefault="001C0A15"/>
    <w:p w:rsidR="001C0A15" w:rsidRDefault="001C0A15"/>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537153">
      <w:pPr>
        <w:rPr>
          <w:rFonts w:ascii="Arial" w:hAnsi="Arial" w:cs="Arial"/>
        </w:rPr>
      </w:pPr>
    </w:p>
    <w:tbl>
      <w:tblPr>
        <w:tblpPr w:leftFromText="180" w:rightFromText="180" w:vertAnchor="page" w:horzAnchor="margin" w:tblpY="10429"/>
        <w:tblW w:w="6089" w:type="dxa"/>
        <w:tblLook w:val="04A0" w:firstRow="1" w:lastRow="0" w:firstColumn="1" w:lastColumn="0" w:noHBand="0" w:noVBand="1"/>
      </w:tblPr>
      <w:tblGrid>
        <w:gridCol w:w="444"/>
        <w:gridCol w:w="4112"/>
        <w:gridCol w:w="354"/>
        <w:gridCol w:w="1179"/>
      </w:tblGrid>
      <w:tr w:rsidR="00C96FEC" w:rsidRPr="008D1141" w:rsidTr="00C96FEC">
        <w:trPr>
          <w:trHeight w:val="315"/>
        </w:trPr>
        <w:tc>
          <w:tcPr>
            <w:tcW w:w="6089"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3:</w:t>
            </w:r>
            <w:r w:rsidRPr="008D1141">
              <w:rPr>
                <w:rFonts w:ascii="Calibri" w:hAnsi="Calibri"/>
                <w:color w:val="000000"/>
                <w:sz w:val="22"/>
                <w:szCs w:val="22"/>
              </w:rPr>
              <w:t xml:space="preserve"> </w:t>
            </w:r>
            <w:r>
              <w:rPr>
                <w:rFonts w:ascii="Calibri" w:hAnsi="Calibri"/>
                <w:color w:val="000000"/>
                <w:sz w:val="22"/>
                <w:szCs w:val="22"/>
              </w:rPr>
              <w:t>Percent Equity</w:t>
            </w:r>
          </w:p>
        </w:tc>
      </w:tr>
      <w:tr w:rsidR="00C96FEC" w:rsidRPr="008D1141" w:rsidTr="00C96FEC">
        <w:trPr>
          <w:trHeight w:val="300"/>
        </w:trPr>
        <w:tc>
          <w:tcPr>
            <w:tcW w:w="444" w:type="dxa"/>
            <w:tcBorders>
              <w:top w:val="nil"/>
              <w:left w:val="single" w:sz="8" w:space="0" w:color="auto"/>
              <w:bottom w:val="nil"/>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1</w:t>
            </w:r>
          </w:p>
        </w:tc>
        <w:tc>
          <w:tcPr>
            <w:tcW w:w="4112" w:type="dxa"/>
            <w:tcBorders>
              <w:top w:val="nil"/>
              <w:left w:val="nil"/>
              <w:bottom w:val="nil"/>
              <w:right w:val="nil"/>
            </w:tcBorders>
            <w:shd w:val="clear" w:color="auto" w:fill="auto"/>
            <w:vAlign w:val="bottom"/>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Total Equity</w:t>
            </w:r>
          </w:p>
        </w:tc>
        <w:tc>
          <w:tcPr>
            <w:tcW w:w="354" w:type="dxa"/>
            <w:tcBorders>
              <w:top w:val="nil"/>
              <w:left w:val="nil"/>
              <w:bottom w:val="nil"/>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w:t>
            </w:r>
          </w:p>
        </w:tc>
        <w:tc>
          <w:tcPr>
            <w:tcW w:w="1179" w:type="dxa"/>
            <w:tcBorders>
              <w:top w:val="nil"/>
              <w:left w:val="nil"/>
              <w:bottom w:val="nil"/>
              <w:right w:val="single" w:sz="8" w:space="0" w:color="auto"/>
            </w:tcBorders>
            <w:shd w:val="clear" w:color="auto" w:fill="auto"/>
            <w:noWrap/>
            <w:vAlign w:val="center"/>
          </w:tcPr>
          <w:p w:rsidR="00C96FEC" w:rsidRPr="00182694" w:rsidRDefault="00C96FEC" w:rsidP="00C96FEC">
            <w:pPr>
              <w:jc w:val="center"/>
              <w:rPr>
                <w:rFonts w:ascii="Calibri" w:hAnsi="Calibri"/>
                <w:color w:val="000000"/>
                <w:sz w:val="22"/>
                <w:szCs w:val="22"/>
              </w:rPr>
            </w:pPr>
          </w:p>
        </w:tc>
      </w:tr>
      <w:tr w:rsidR="00C96FEC" w:rsidRPr="008D1141" w:rsidTr="00C96FEC">
        <w:trPr>
          <w:trHeight w:val="300"/>
        </w:trPr>
        <w:tc>
          <w:tcPr>
            <w:tcW w:w="444" w:type="dxa"/>
            <w:tcBorders>
              <w:top w:val="nil"/>
              <w:left w:val="single" w:sz="8" w:space="0" w:color="auto"/>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2</w:t>
            </w:r>
          </w:p>
        </w:tc>
        <w:tc>
          <w:tcPr>
            <w:tcW w:w="4112" w:type="dxa"/>
            <w:tcBorders>
              <w:top w:val="nil"/>
              <w:left w:val="nil"/>
              <w:right w:val="nil"/>
            </w:tcBorders>
            <w:shd w:val="clear" w:color="auto" w:fill="auto"/>
            <w:vAlign w:val="bottom"/>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Total Assets</w:t>
            </w:r>
          </w:p>
        </w:tc>
        <w:tc>
          <w:tcPr>
            <w:tcW w:w="354" w:type="dxa"/>
            <w:tcBorders>
              <w:top w:val="nil"/>
              <w:left w:val="nil"/>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w:t>
            </w:r>
          </w:p>
        </w:tc>
        <w:tc>
          <w:tcPr>
            <w:tcW w:w="1179" w:type="dxa"/>
            <w:tcBorders>
              <w:top w:val="nil"/>
              <w:left w:val="nil"/>
              <w:right w:val="single" w:sz="8" w:space="0" w:color="auto"/>
            </w:tcBorders>
            <w:shd w:val="clear" w:color="auto" w:fill="auto"/>
            <w:noWrap/>
            <w:vAlign w:val="center"/>
          </w:tcPr>
          <w:p w:rsidR="00C96FEC" w:rsidRPr="00182694" w:rsidRDefault="00C96FEC" w:rsidP="00C96FEC">
            <w:pPr>
              <w:jc w:val="center"/>
              <w:rPr>
                <w:rFonts w:ascii="Calibri" w:hAnsi="Calibri"/>
                <w:color w:val="000000"/>
                <w:sz w:val="22"/>
                <w:szCs w:val="22"/>
              </w:rPr>
            </w:pPr>
          </w:p>
        </w:tc>
      </w:tr>
      <w:tr w:rsidR="00C96FEC" w:rsidRPr="008D1141" w:rsidTr="00C96FEC">
        <w:trPr>
          <w:trHeight w:val="300"/>
        </w:trPr>
        <w:tc>
          <w:tcPr>
            <w:tcW w:w="444" w:type="dxa"/>
            <w:tcBorders>
              <w:top w:val="nil"/>
              <w:left w:val="single" w:sz="8" w:space="0" w:color="auto"/>
              <w:bottom w:val="single" w:sz="4" w:space="0" w:color="auto"/>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3</w:t>
            </w:r>
          </w:p>
        </w:tc>
        <w:tc>
          <w:tcPr>
            <w:tcW w:w="4112" w:type="dxa"/>
            <w:tcBorders>
              <w:top w:val="nil"/>
              <w:left w:val="nil"/>
              <w:bottom w:val="single" w:sz="4" w:space="0" w:color="auto"/>
              <w:right w:val="nil"/>
            </w:tcBorders>
            <w:shd w:val="clear" w:color="auto" w:fill="auto"/>
            <w:vAlign w:val="bottom"/>
          </w:tcPr>
          <w:p w:rsidR="00C96FEC" w:rsidRPr="008D1141" w:rsidRDefault="00C96FEC" w:rsidP="00C96FEC">
            <w:pPr>
              <w:jc w:val="center"/>
              <w:rPr>
                <w:rFonts w:ascii="Calibri" w:hAnsi="Calibri"/>
                <w:color w:val="000000"/>
                <w:sz w:val="22"/>
                <w:szCs w:val="22"/>
              </w:rPr>
            </w:pPr>
            <w:r>
              <w:rPr>
                <w:rFonts w:ascii="Calibri" w:hAnsi="Calibri"/>
                <w:color w:val="000000"/>
                <w:sz w:val="22"/>
                <w:szCs w:val="22"/>
              </w:rPr>
              <w:t>Percent Equity (Line 1 / Line 2)</w:t>
            </w:r>
          </w:p>
        </w:tc>
        <w:tc>
          <w:tcPr>
            <w:tcW w:w="354" w:type="dxa"/>
            <w:tcBorders>
              <w:top w:val="nil"/>
              <w:left w:val="nil"/>
              <w:bottom w:val="single" w:sz="4" w:space="0" w:color="auto"/>
              <w:right w:val="nil"/>
            </w:tcBorders>
            <w:shd w:val="clear" w:color="auto" w:fill="auto"/>
            <w:noWrap/>
            <w:vAlign w:val="center"/>
          </w:tcPr>
          <w:p w:rsidR="00C96FEC" w:rsidRPr="008D1141" w:rsidRDefault="00C96FEC" w:rsidP="00C96FEC">
            <w:pPr>
              <w:jc w:val="center"/>
              <w:rPr>
                <w:rFonts w:ascii="Calibri" w:hAnsi="Calibri"/>
                <w:color w:val="000000"/>
                <w:sz w:val="22"/>
                <w:szCs w:val="22"/>
              </w:rPr>
            </w:pPr>
            <w:r w:rsidRPr="008D1141">
              <w:rPr>
                <w:rFonts w:ascii="Calibri" w:hAnsi="Calibri"/>
                <w:color w:val="000000"/>
                <w:sz w:val="22"/>
                <w:szCs w:val="22"/>
              </w:rPr>
              <w:t>=</w:t>
            </w:r>
          </w:p>
        </w:tc>
        <w:tc>
          <w:tcPr>
            <w:tcW w:w="1179" w:type="dxa"/>
            <w:tcBorders>
              <w:top w:val="nil"/>
              <w:left w:val="nil"/>
              <w:bottom w:val="single" w:sz="4" w:space="0" w:color="auto"/>
              <w:right w:val="single" w:sz="8" w:space="0" w:color="auto"/>
            </w:tcBorders>
            <w:shd w:val="clear" w:color="auto" w:fill="auto"/>
            <w:noWrap/>
            <w:vAlign w:val="center"/>
          </w:tcPr>
          <w:p w:rsidR="00C96FEC" w:rsidRPr="00182694" w:rsidRDefault="00C96FEC" w:rsidP="00C96FEC">
            <w:pPr>
              <w:jc w:val="center"/>
              <w:rPr>
                <w:rFonts w:ascii="Calibri" w:hAnsi="Calibri"/>
                <w:color w:val="000000"/>
                <w:sz w:val="22"/>
                <w:szCs w:val="22"/>
              </w:rPr>
            </w:pPr>
          </w:p>
        </w:tc>
      </w:tr>
    </w:tbl>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537153">
      <w:pPr>
        <w:rPr>
          <w:rFonts w:ascii="Arial" w:hAnsi="Arial" w:cs="Arial"/>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roofErr w:type="gramStart"/>
      <w:r w:rsidRPr="00601A0E">
        <w:rPr>
          <w:rFonts w:ascii="Arial" w:hAnsi="Arial" w:cs="Arial"/>
          <w:b/>
          <w:u w:val="single"/>
        </w:rPr>
        <w:t>You, Inc.</w:t>
      </w:r>
      <w:r>
        <w:rPr>
          <w:rFonts w:ascii="Arial" w:hAnsi="Arial" w:cs="Arial"/>
          <w:b/>
        </w:rPr>
        <w:t xml:space="preserve"> –</w:t>
      </w:r>
      <w:r w:rsidR="00C60D18">
        <w:rPr>
          <w:rFonts w:ascii="Arial" w:hAnsi="Arial" w:cs="Arial"/>
          <w:b/>
        </w:rPr>
        <w:t xml:space="preserve"> </w:t>
      </w:r>
      <w:r w:rsidR="007770AA">
        <w:rPr>
          <w:rFonts w:ascii="Arial" w:hAnsi="Arial" w:cs="Arial"/>
          <w:b/>
        </w:rPr>
        <w:t>P</w:t>
      </w:r>
      <w:r>
        <w:rPr>
          <w:rFonts w:ascii="Arial" w:hAnsi="Arial" w:cs="Arial"/>
          <w:b/>
        </w:rPr>
        <w:t>lease take time to calculate percent equity for your business using your balance sheet.</w:t>
      </w:r>
      <w:proofErr w:type="gramEnd"/>
      <w:r>
        <w:rPr>
          <w:rFonts w:ascii="Arial" w:hAnsi="Arial" w:cs="Arial"/>
          <w:b/>
        </w:rPr>
        <w:t xml:space="preserve"> </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Percent Equity: 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CB575F" w:rsidRDefault="00CB575F" w:rsidP="00537153">
      <w:pPr>
        <w:rPr>
          <w:rFonts w:ascii="Arial" w:hAnsi="Arial" w:cs="Arial"/>
        </w:rPr>
      </w:pPr>
    </w:p>
    <w:tbl>
      <w:tblPr>
        <w:tblW w:w="5688" w:type="dxa"/>
        <w:tblLook w:val="04A0" w:firstRow="1" w:lastRow="0" w:firstColumn="1" w:lastColumn="0" w:noHBand="0" w:noVBand="1"/>
      </w:tblPr>
      <w:tblGrid>
        <w:gridCol w:w="446"/>
        <w:gridCol w:w="3712"/>
        <w:gridCol w:w="360"/>
        <w:gridCol w:w="1170"/>
      </w:tblGrid>
      <w:tr w:rsidR="00CB575F" w:rsidRPr="008D1141" w:rsidTr="00D86DCA">
        <w:trPr>
          <w:trHeight w:val="315"/>
        </w:trPr>
        <w:tc>
          <w:tcPr>
            <w:tcW w:w="5688"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lastRenderedPageBreak/>
              <w:t xml:space="preserve">Chart </w:t>
            </w:r>
            <w:r>
              <w:rPr>
                <w:rFonts w:ascii="Calibri" w:hAnsi="Calibri"/>
                <w:color w:val="000000"/>
                <w:sz w:val="22"/>
                <w:szCs w:val="22"/>
              </w:rPr>
              <w:t>4:</w:t>
            </w:r>
            <w:r w:rsidRPr="008D1141">
              <w:rPr>
                <w:rFonts w:ascii="Calibri" w:hAnsi="Calibri"/>
                <w:color w:val="000000"/>
                <w:sz w:val="22"/>
                <w:szCs w:val="22"/>
              </w:rPr>
              <w:t xml:space="preserve"> </w:t>
            </w:r>
            <w:r>
              <w:rPr>
                <w:rFonts w:ascii="Calibri" w:hAnsi="Calibri"/>
                <w:color w:val="000000"/>
                <w:sz w:val="22"/>
                <w:szCs w:val="22"/>
              </w:rPr>
              <w:t>Return on Assets</w:t>
            </w:r>
          </w:p>
        </w:tc>
      </w:tr>
      <w:tr w:rsidR="00CB575F" w:rsidRPr="008D1141" w:rsidTr="00D86DCA">
        <w:trPr>
          <w:trHeight w:val="300"/>
        </w:trPr>
        <w:tc>
          <w:tcPr>
            <w:tcW w:w="446" w:type="dxa"/>
            <w:tcBorders>
              <w:top w:val="nil"/>
              <w:left w:val="single" w:sz="8" w:space="0" w:color="auto"/>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1</w:t>
            </w:r>
          </w:p>
        </w:tc>
        <w:tc>
          <w:tcPr>
            <w:tcW w:w="3712" w:type="dxa"/>
            <w:tcBorders>
              <w:top w:val="nil"/>
              <w:left w:val="nil"/>
              <w:bottom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Net Income</w:t>
            </w:r>
          </w:p>
        </w:tc>
        <w:tc>
          <w:tcPr>
            <w:tcW w:w="360" w:type="dxa"/>
            <w:tcBorders>
              <w:top w:val="nil"/>
              <w:left w:val="nil"/>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CB575F" w:rsidRPr="00F23FAF" w:rsidRDefault="00CB575F" w:rsidP="00CB575F">
            <w:pPr>
              <w:jc w:val="center"/>
              <w:rPr>
                <w:rFonts w:ascii="Calibri" w:hAnsi="Calibri"/>
                <w:color w:val="000000"/>
                <w:sz w:val="22"/>
                <w:szCs w:val="22"/>
              </w:rPr>
            </w:pPr>
            <w:r w:rsidRPr="00F23FAF">
              <w:rPr>
                <w:rFonts w:ascii="Calibri" w:hAnsi="Calibri"/>
                <w:color w:val="000000"/>
                <w:sz w:val="22"/>
                <w:szCs w:val="22"/>
              </w:rPr>
              <w:t>43,750</w:t>
            </w:r>
          </w:p>
        </w:tc>
      </w:tr>
      <w:tr w:rsidR="00CB575F" w:rsidRPr="008D1141" w:rsidTr="00D86DCA">
        <w:trPr>
          <w:trHeight w:val="300"/>
        </w:trPr>
        <w:tc>
          <w:tcPr>
            <w:tcW w:w="446" w:type="dxa"/>
            <w:tcBorders>
              <w:top w:val="nil"/>
              <w:left w:val="single" w:sz="8" w:space="0" w:color="auto"/>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2</w:t>
            </w:r>
          </w:p>
        </w:tc>
        <w:tc>
          <w:tcPr>
            <w:tcW w:w="3712" w:type="dxa"/>
            <w:tcBorders>
              <w:top w:val="nil"/>
              <w:left w:val="nil"/>
              <w:bottom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Interest Paid</w:t>
            </w:r>
          </w:p>
        </w:tc>
        <w:tc>
          <w:tcPr>
            <w:tcW w:w="360" w:type="dxa"/>
            <w:tcBorders>
              <w:top w:val="nil"/>
              <w:left w:val="nil"/>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CB575F" w:rsidRPr="00F23FAF" w:rsidRDefault="00CB575F" w:rsidP="00CB575F">
            <w:pPr>
              <w:jc w:val="center"/>
              <w:rPr>
                <w:rFonts w:ascii="Calibri" w:hAnsi="Calibri"/>
                <w:color w:val="000000"/>
                <w:sz w:val="22"/>
                <w:szCs w:val="22"/>
              </w:rPr>
            </w:pPr>
            <w:r w:rsidRPr="00F23FAF">
              <w:rPr>
                <w:rFonts w:ascii="Calibri" w:hAnsi="Calibri"/>
                <w:color w:val="000000"/>
                <w:sz w:val="22"/>
                <w:szCs w:val="22"/>
              </w:rPr>
              <w:t>31,000</w:t>
            </w:r>
          </w:p>
        </w:tc>
      </w:tr>
      <w:tr w:rsidR="00CB575F" w:rsidRPr="008D1141" w:rsidTr="00D86DCA">
        <w:trPr>
          <w:trHeight w:val="300"/>
        </w:trPr>
        <w:tc>
          <w:tcPr>
            <w:tcW w:w="446" w:type="dxa"/>
            <w:tcBorders>
              <w:top w:val="nil"/>
              <w:left w:val="single" w:sz="8" w:space="0" w:color="auto"/>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3</w:t>
            </w:r>
          </w:p>
        </w:tc>
        <w:tc>
          <w:tcPr>
            <w:tcW w:w="3712" w:type="dxa"/>
            <w:tcBorders>
              <w:top w:val="nil"/>
              <w:left w:val="nil"/>
              <w:bottom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Subtotal</w:t>
            </w:r>
          </w:p>
        </w:tc>
        <w:tc>
          <w:tcPr>
            <w:tcW w:w="360" w:type="dxa"/>
            <w:tcBorders>
              <w:top w:val="nil"/>
              <w:left w:val="nil"/>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CB575F" w:rsidRPr="00F23FAF" w:rsidRDefault="00CB575F" w:rsidP="00CB575F">
            <w:pPr>
              <w:jc w:val="center"/>
              <w:rPr>
                <w:rFonts w:ascii="Calibri" w:hAnsi="Calibri"/>
                <w:color w:val="000000"/>
                <w:sz w:val="22"/>
                <w:szCs w:val="22"/>
              </w:rPr>
            </w:pPr>
            <w:r w:rsidRPr="00F23FAF">
              <w:rPr>
                <w:rFonts w:ascii="Calibri" w:hAnsi="Calibri"/>
                <w:color w:val="000000"/>
                <w:sz w:val="22"/>
                <w:szCs w:val="22"/>
              </w:rPr>
              <w:t>74,750</w:t>
            </w:r>
          </w:p>
        </w:tc>
      </w:tr>
      <w:tr w:rsidR="00CB575F" w:rsidRPr="008D1141" w:rsidTr="00D86DCA">
        <w:trPr>
          <w:trHeight w:val="297"/>
        </w:trPr>
        <w:tc>
          <w:tcPr>
            <w:tcW w:w="446" w:type="dxa"/>
            <w:tcBorders>
              <w:top w:val="nil"/>
              <w:left w:val="single" w:sz="8" w:space="0" w:color="auto"/>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4</w:t>
            </w:r>
          </w:p>
        </w:tc>
        <w:tc>
          <w:tcPr>
            <w:tcW w:w="3712" w:type="dxa"/>
            <w:tcBorders>
              <w:top w:val="nil"/>
              <w:left w:val="nil"/>
              <w:bottom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Living Withdrawal or management fee</w:t>
            </w:r>
          </w:p>
        </w:tc>
        <w:tc>
          <w:tcPr>
            <w:tcW w:w="360" w:type="dxa"/>
            <w:tcBorders>
              <w:top w:val="nil"/>
              <w:left w:val="nil"/>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CB575F" w:rsidRPr="00F23FAF" w:rsidRDefault="00CB575F" w:rsidP="00CB575F">
            <w:pPr>
              <w:jc w:val="center"/>
              <w:rPr>
                <w:rFonts w:ascii="Calibri" w:hAnsi="Calibri"/>
                <w:color w:val="000000"/>
                <w:sz w:val="22"/>
                <w:szCs w:val="22"/>
              </w:rPr>
            </w:pPr>
            <w:r w:rsidRPr="00F23FAF">
              <w:rPr>
                <w:rFonts w:ascii="Calibri" w:hAnsi="Calibri"/>
                <w:color w:val="000000"/>
                <w:sz w:val="22"/>
                <w:szCs w:val="22"/>
              </w:rPr>
              <w:t>26,500</w:t>
            </w:r>
          </w:p>
        </w:tc>
      </w:tr>
      <w:tr w:rsidR="00CB575F" w:rsidRPr="008D1141" w:rsidTr="00D86DCA">
        <w:trPr>
          <w:trHeight w:val="378"/>
        </w:trPr>
        <w:tc>
          <w:tcPr>
            <w:tcW w:w="446" w:type="dxa"/>
            <w:tcBorders>
              <w:top w:val="nil"/>
              <w:left w:val="single" w:sz="8" w:space="0" w:color="auto"/>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5</w:t>
            </w:r>
          </w:p>
        </w:tc>
        <w:tc>
          <w:tcPr>
            <w:tcW w:w="3712" w:type="dxa"/>
            <w:tcBorders>
              <w:top w:val="nil"/>
              <w:left w:val="nil"/>
              <w:bottom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Subtotal</w:t>
            </w:r>
          </w:p>
        </w:tc>
        <w:tc>
          <w:tcPr>
            <w:tcW w:w="360" w:type="dxa"/>
            <w:tcBorders>
              <w:top w:val="nil"/>
              <w:left w:val="nil"/>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CB575F" w:rsidRPr="00F23FAF" w:rsidRDefault="00CB575F" w:rsidP="00CB575F">
            <w:pPr>
              <w:jc w:val="center"/>
              <w:rPr>
                <w:rFonts w:ascii="Calibri" w:hAnsi="Calibri"/>
                <w:color w:val="000000"/>
                <w:sz w:val="22"/>
                <w:szCs w:val="22"/>
              </w:rPr>
            </w:pPr>
            <w:r w:rsidRPr="00F23FAF">
              <w:rPr>
                <w:rFonts w:ascii="Calibri" w:hAnsi="Calibri"/>
                <w:color w:val="000000"/>
                <w:sz w:val="22"/>
                <w:szCs w:val="22"/>
              </w:rPr>
              <w:t>48,250</w:t>
            </w:r>
          </w:p>
        </w:tc>
      </w:tr>
      <w:tr w:rsidR="00CB575F" w:rsidRPr="008D1141" w:rsidTr="00D86DCA">
        <w:trPr>
          <w:trHeight w:val="342"/>
        </w:trPr>
        <w:tc>
          <w:tcPr>
            <w:tcW w:w="446" w:type="dxa"/>
            <w:tcBorders>
              <w:top w:val="nil"/>
              <w:left w:val="single" w:sz="8" w:space="0" w:color="auto"/>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6</w:t>
            </w:r>
          </w:p>
        </w:tc>
        <w:tc>
          <w:tcPr>
            <w:tcW w:w="3712" w:type="dxa"/>
            <w:tcBorders>
              <w:top w:val="nil"/>
              <w:left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Total Assets</w:t>
            </w:r>
          </w:p>
        </w:tc>
        <w:tc>
          <w:tcPr>
            <w:tcW w:w="360" w:type="dxa"/>
            <w:tcBorders>
              <w:top w:val="nil"/>
              <w:left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w:t>
            </w:r>
          </w:p>
        </w:tc>
        <w:tc>
          <w:tcPr>
            <w:tcW w:w="1170" w:type="dxa"/>
            <w:tcBorders>
              <w:top w:val="nil"/>
              <w:left w:val="nil"/>
              <w:right w:val="single" w:sz="8" w:space="0" w:color="auto"/>
            </w:tcBorders>
            <w:shd w:val="clear" w:color="auto" w:fill="auto"/>
            <w:noWrap/>
            <w:vAlign w:val="center"/>
          </w:tcPr>
          <w:p w:rsidR="00CB575F" w:rsidRPr="00F23FAF" w:rsidRDefault="00CB575F" w:rsidP="00CB575F">
            <w:pPr>
              <w:jc w:val="center"/>
              <w:rPr>
                <w:rFonts w:ascii="Calibri" w:hAnsi="Calibri"/>
                <w:color w:val="000000"/>
                <w:sz w:val="22"/>
                <w:szCs w:val="22"/>
              </w:rPr>
            </w:pPr>
            <w:r w:rsidRPr="00F23FAF">
              <w:rPr>
                <w:rFonts w:ascii="Calibri" w:hAnsi="Calibri"/>
                <w:color w:val="000000"/>
                <w:sz w:val="22"/>
                <w:szCs w:val="22"/>
              </w:rPr>
              <w:t>976,225</w:t>
            </w:r>
          </w:p>
        </w:tc>
      </w:tr>
      <w:tr w:rsidR="00CB575F" w:rsidRPr="008D1141" w:rsidTr="00D86DCA">
        <w:trPr>
          <w:trHeight w:val="378"/>
        </w:trPr>
        <w:tc>
          <w:tcPr>
            <w:tcW w:w="446" w:type="dxa"/>
            <w:tcBorders>
              <w:top w:val="nil"/>
              <w:left w:val="single" w:sz="8" w:space="0" w:color="auto"/>
              <w:bottom w:val="single" w:sz="4" w:space="0" w:color="auto"/>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7</w:t>
            </w:r>
          </w:p>
        </w:tc>
        <w:tc>
          <w:tcPr>
            <w:tcW w:w="3712" w:type="dxa"/>
            <w:tcBorders>
              <w:top w:val="nil"/>
              <w:left w:val="nil"/>
              <w:bottom w:val="single" w:sz="4" w:space="0" w:color="auto"/>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Return on Assets (Line 5 / Line 6)</w:t>
            </w:r>
          </w:p>
        </w:tc>
        <w:tc>
          <w:tcPr>
            <w:tcW w:w="360" w:type="dxa"/>
            <w:tcBorders>
              <w:top w:val="nil"/>
              <w:left w:val="nil"/>
              <w:bottom w:val="single" w:sz="4" w:space="0" w:color="auto"/>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single" w:sz="4" w:space="0" w:color="auto"/>
              <w:right w:val="single" w:sz="8" w:space="0" w:color="auto"/>
            </w:tcBorders>
            <w:shd w:val="clear" w:color="auto" w:fill="auto"/>
            <w:noWrap/>
            <w:vAlign w:val="center"/>
          </w:tcPr>
          <w:p w:rsidR="00CB575F" w:rsidRPr="00F23FAF" w:rsidRDefault="00CB575F" w:rsidP="00CB575F">
            <w:pPr>
              <w:jc w:val="center"/>
              <w:rPr>
                <w:rFonts w:ascii="Calibri" w:hAnsi="Calibri"/>
                <w:color w:val="000000"/>
                <w:sz w:val="22"/>
                <w:szCs w:val="22"/>
              </w:rPr>
            </w:pPr>
            <w:r w:rsidRPr="00F23FAF">
              <w:rPr>
                <w:rFonts w:ascii="Calibri" w:hAnsi="Calibri"/>
                <w:color w:val="000000"/>
                <w:sz w:val="22"/>
                <w:szCs w:val="22"/>
              </w:rPr>
              <w:t>5%</w:t>
            </w:r>
          </w:p>
        </w:tc>
      </w:tr>
    </w:tbl>
    <w:tbl>
      <w:tblPr>
        <w:tblpPr w:leftFromText="180" w:rightFromText="180" w:vertAnchor="text" w:horzAnchor="margin" w:tblpXSpec="right" w:tblpY="-1597"/>
        <w:tblW w:w="3154" w:type="dxa"/>
        <w:tblLook w:val="04A0" w:firstRow="1" w:lastRow="0" w:firstColumn="1" w:lastColumn="0" w:noHBand="0" w:noVBand="1"/>
      </w:tblPr>
      <w:tblGrid>
        <w:gridCol w:w="495"/>
        <w:gridCol w:w="1460"/>
        <w:gridCol w:w="1199"/>
      </w:tblGrid>
      <w:tr w:rsidR="00A24153" w:rsidRPr="00183AAC" w:rsidTr="00A24153">
        <w:trPr>
          <w:trHeight w:val="326"/>
        </w:trPr>
        <w:tc>
          <w:tcPr>
            <w:tcW w:w="1955" w:type="dxa"/>
            <w:gridSpan w:val="2"/>
            <w:tcBorders>
              <w:top w:val="single" w:sz="8" w:space="0" w:color="auto"/>
              <w:left w:val="single" w:sz="8" w:space="0" w:color="auto"/>
              <w:bottom w:val="single" w:sz="8" w:space="0" w:color="auto"/>
              <w:right w:val="single" w:sz="8" w:space="0" w:color="000000"/>
            </w:tcBorders>
            <w:shd w:val="clear" w:color="000000" w:fill="000000"/>
            <w:vAlign w:val="center"/>
          </w:tcPr>
          <w:p w:rsidR="00A24153" w:rsidRPr="00183AAC" w:rsidRDefault="00A24153" w:rsidP="00A24153">
            <w:pPr>
              <w:jc w:val="center"/>
              <w:rPr>
                <w:rFonts w:ascii="Arial" w:hAnsi="Arial" w:cs="Arial"/>
                <w:b/>
                <w:bCs/>
                <w:color w:val="FFFFFF"/>
              </w:rPr>
            </w:pPr>
            <w:r w:rsidRPr="00183AAC">
              <w:rPr>
                <w:rFonts w:ascii="Arial" w:hAnsi="Arial" w:cs="Arial"/>
                <w:b/>
                <w:bCs/>
                <w:color w:val="FFFFFF"/>
              </w:rPr>
              <w:t>ROA</w:t>
            </w:r>
          </w:p>
        </w:tc>
        <w:tc>
          <w:tcPr>
            <w:tcW w:w="1199" w:type="dxa"/>
            <w:tcBorders>
              <w:top w:val="single" w:sz="8" w:space="0" w:color="auto"/>
              <w:bottom w:val="single" w:sz="8" w:space="0" w:color="auto"/>
              <w:right w:val="single" w:sz="8" w:space="0" w:color="auto"/>
            </w:tcBorders>
            <w:shd w:val="clear" w:color="auto" w:fill="000000"/>
            <w:vAlign w:val="center"/>
          </w:tcPr>
          <w:p w:rsidR="00A24153" w:rsidRPr="00183AAC" w:rsidRDefault="00A24153" w:rsidP="00A24153">
            <w:pPr>
              <w:jc w:val="center"/>
              <w:rPr>
                <w:rFonts w:ascii="Arial" w:hAnsi="Arial" w:cs="Arial"/>
                <w:b/>
                <w:bCs/>
                <w:color w:val="FFFFFF"/>
              </w:rPr>
            </w:pPr>
            <w:r w:rsidRPr="00183AAC">
              <w:rPr>
                <w:rFonts w:ascii="Arial" w:hAnsi="Arial" w:cs="Arial"/>
                <w:b/>
                <w:bCs/>
                <w:color w:val="FFFFFF"/>
              </w:rPr>
              <w:t>ROA</w:t>
            </w:r>
          </w:p>
        </w:tc>
      </w:tr>
      <w:tr w:rsidR="00A24153" w:rsidRPr="00183AAC" w:rsidTr="00A24153">
        <w:trPr>
          <w:trHeight w:val="326"/>
        </w:trPr>
        <w:tc>
          <w:tcPr>
            <w:tcW w:w="1955" w:type="dxa"/>
            <w:gridSpan w:val="2"/>
            <w:tcBorders>
              <w:top w:val="single" w:sz="8" w:space="0" w:color="auto"/>
              <w:left w:val="single" w:sz="8" w:space="0" w:color="auto"/>
              <w:bottom w:val="single" w:sz="4" w:space="0" w:color="auto"/>
              <w:right w:val="single" w:sz="8" w:space="0" w:color="auto"/>
            </w:tcBorders>
            <w:shd w:val="clear" w:color="000000" w:fill="000000"/>
            <w:vAlign w:val="center"/>
          </w:tcPr>
          <w:p w:rsidR="00A24153" w:rsidRPr="00183AAC" w:rsidRDefault="00A24153" w:rsidP="00A24153">
            <w:pPr>
              <w:jc w:val="center"/>
              <w:rPr>
                <w:rFonts w:ascii="Arial" w:hAnsi="Arial" w:cs="Arial"/>
                <w:b/>
                <w:bCs/>
                <w:color w:val="FFFFFF"/>
              </w:rPr>
            </w:pPr>
            <w:r w:rsidRPr="00183AAC">
              <w:rPr>
                <w:rFonts w:ascii="Arial" w:hAnsi="Arial" w:cs="Arial"/>
                <w:b/>
                <w:bCs/>
                <w:color w:val="FFFFFF"/>
              </w:rPr>
              <w:t>Owned</w:t>
            </w:r>
          </w:p>
        </w:tc>
        <w:tc>
          <w:tcPr>
            <w:tcW w:w="1199" w:type="dxa"/>
            <w:tcBorders>
              <w:top w:val="single" w:sz="8" w:space="0" w:color="auto"/>
              <w:left w:val="single" w:sz="8" w:space="0" w:color="auto"/>
              <w:bottom w:val="single" w:sz="4" w:space="0" w:color="auto"/>
              <w:right w:val="single" w:sz="8" w:space="0" w:color="auto"/>
            </w:tcBorders>
            <w:shd w:val="clear" w:color="auto" w:fill="000000"/>
            <w:vAlign w:val="center"/>
          </w:tcPr>
          <w:p w:rsidR="00A24153" w:rsidRPr="00183AAC" w:rsidRDefault="00A24153" w:rsidP="00A24153">
            <w:pPr>
              <w:jc w:val="center"/>
              <w:rPr>
                <w:rFonts w:ascii="Arial" w:hAnsi="Arial" w:cs="Arial"/>
                <w:b/>
                <w:bCs/>
                <w:color w:val="FFFFFF"/>
              </w:rPr>
            </w:pPr>
            <w:r>
              <w:rPr>
                <w:rFonts w:ascii="Arial" w:hAnsi="Arial" w:cs="Arial"/>
                <w:b/>
                <w:bCs/>
                <w:color w:val="FFFFFF"/>
              </w:rPr>
              <w:t>Leased</w:t>
            </w:r>
          </w:p>
        </w:tc>
      </w:tr>
      <w:tr w:rsidR="00A24153" w:rsidRPr="00183AAC" w:rsidTr="00A24153">
        <w:trPr>
          <w:trHeight w:val="311"/>
        </w:trPr>
        <w:tc>
          <w:tcPr>
            <w:tcW w:w="495" w:type="dxa"/>
            <w:tcBorders>
              <w:top w:val="single" w:sz="4" w:space="0" w:color="auto"/>
              <w:left w:val="single" w:sz="8" w:space="0" w:color="auto"/>
              <w:bottom w:val="nil"/>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0</w:t>
            </w:r>
          </w:p>
        </w:tc>
        <w:tc>
          <w:tcPr>
            <w:tcW w:w="1460" w:type="dxa"/>
            <w:tcBorders>
              <w:top w:val="single" w:sz="4" w:space="0" w:color="auto"/>
              <w:left w:val="nil"/>
              <w:bottom w:val="nil"/>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Negative</w:t>
            </w:r>
          </w:p>
        </w:tc>
        <w:tc>
          <w:tcPr>
            <w:tcW w:w="1199" w:type="dxa"/>
            <w:tcBorders>
              <w:top w:val="single" w:sz="4" w:space="0" w:color="auto"/>
              <w:left w:val="nil"/>
              <w:bottom w:val="nil"/>
              <w:right w:val="single" w:sz="8" w:space="0" w:color="auto"/>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Negative</w:t>
            </w:r>
          </w:p>
        </w:tc>
      </w:tr>
      <w:tr w:rsidR="00A24153" w:rsidRPr="00183AAC" w:rsidTr="00A24153">
        <w:trPr>
          <w:trHeight w:val="311"/>
        </w:trPr>
        <w:tc>
          <w:tcPr>
            <w:tcW w:w="495" w:type="dxa"/>
            <w:tcBorders>
              <w:top w:val="nil"/>
              <w:left w:val="single" w:sz="8" w:space="0" w:color="auto"/>
              <w:bottom w:val="nil"/>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1</w:t>
            </w:r>
          </w:p>
        </w:tc>
        <w:tc>
          <w:tcPr>
            <w:tcW w:w="1460" w:type="dxa"/>
            <w:tcBorders>
              <w:top w:val="nil"/>
              <w:left w:val="nil"/>
              <w:bottom w:val="nil"/>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Zero</w:t>
            </w:r>
          </w:p>
        </w:tc>
        <w:tc>
          <w:tcPr>
            <w:tcW w:w="1199" w:type="dxa"/>
            <w:tcBorders>
              <w:top w:val="nil"/>
              <w:left w:val="nil"/>
              <w:bottom w:val="nil"/>
              <w:right w:val="single" w:sz="8" w:space="0" w:color="auto"/>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1</w:t>
            </w:r>
            <w:r>
              <w:rPr>
                <w:rFonts w:ascii="Arial" w:hAnsi="Arial" w:cs="Arial"/>
                <w:color w:val="000000"/>
              </w:rPr>
              <w:t>%</w:t>
            </w:r>
          </w:p>
        </w:tc>
      </w:tr>
      <w:tr w:rsidR="00A24153" w:rsidRPr="00183AAC" w:rsidTr="00A24153">
        <w:trPr>
          <w:trHeight w:val="311"/>
        </w:trPr>
        <w:tc>
          <w:tcPr>
            <w:tcW w:w="495" w:type="dxa"/>
            <w:tcBorders>
              <w:top w:val="nil"/>
              <w:left w:val="single" w:sz="8" w:space="0" w:color="auto"/>
              <w:bottom w:val="nil"/>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2</w:t>
            </w:r>
          </w:p>
        </w:tc>
        <w:tc>
          <w:tcPr>
            <w:tcW w:w="1460" w:type="dxa"/>
            <w:tcBorders>
              <w:top w:val="nil"/>
              <w:left w:val="nil"/>
              <w:bottom w:val="nil"/>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1</w:t>
            </w:r>
            <w:r>
              <w:rPr>
                <w:rFonts w:ascii="Arial" w:hAnsi="Arial" w:cs="Arial"/>
                <w:color w:val="000000"/>
              </w:rPr>
              <w:t>%</w:t>
            </w:r>
          </w:p>
        </w:tc>
        <w:tc>
          <w:tcPr>
            <w:tcW w:w="1199" w:type="dxa"/>
            <w:tcBorders>
              <w:top w:val="nil"/>
              <w:left w:val="nil"/>
              <w:bottom w:val="nil"/>
              <w:right w:val="single" w:sz="8" w:space="0" w:color="auto"/>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2-3</w:t>
            </w:r>
            <w:r>
              <w:rPr>
                <w:rFonts w:ascii="Arial" w:hAnsi="Arial" w:cs="Arial"/>
                <w:color w:val="000000"/>
              </w:rPr>
              <w:t>%</w:t>
            </w:r>
          </w:p>
        </w:tc>
      </w:tr>
      <w:tr w:rsidR="00A24153" w:rsidRPr="00183AAC" w:rsidTr="00A24153">
        <w:trPr>
          <w:trHeight w:val="311"/>
        </w:trPr>
        <w:tc>
          <w:tcPr>
            <w:tcW w:w="495" w:type="dxa"/>
            <w:tcBorders>
              <w:top w:val="nil"/>
              <w:left w:val="single" w:sz="8" w:space="0" w:color="auto"/>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3</w:t>
            </w:r>
          </w:p>
        </w:tc>
        <w:tc>
          <w:tcPr>
            <w:tcW w:w="1460" w:type="dxa"/>
            <w:tcBorders>
              <w:top w:val="nil"/>
              <w:left w:val="nil"/>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2</w:t>
            </w:r>
            <w:r>
              <w:rPr>
                <w:rFonts w:ascii="Arial" w:hAnsi="Arial" w:cs="Arial"/>
                <w:color w:val="000000"/>
              </w:rPr>
              <w:t>%</w:t>
            </w:r>
          </w:p>
        </w:tc>
        <w:tc>
          <w:tcPr>
            <w:tcW w:w="1199" w:type="dxa"/>
            <w:tcBorders>
              <w:top w:val="nil"/>
              <w:left w:val="nil"/>
              <w:right w:val="single" w:sz="8" w:space="0" w:color="auto"/>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4</w:t>
            </w:r>
            <w:r>
              <w:rPr>
                <w:rFonts w:ascii="Arial" w:hAnsi="Arial" w:cs="Arial"/>
                <w:color w:val="000000"/>
              </w:rPr>
              <w:t>%</w:t>
            </w:r>
          </w:p>
        </w:tc>
      </w:tr>
      <w:tr w:rsidR="00A24153" w:rsidRPr="00183AAC" w:rsidTr="00A24153">
        <w:trPr>
          <w:trHeight w:val="311"/>
        </w:trPr>
        <w:tc>
          <w:tcPr>
            <w:tcW w:w="495" w:type="dxa"/>
            <w:tcBorders>
              <w:top w:val="nil"/>
              <w:left w:val="single" w:sz="8" w:space="0" w:color="auto"/>
              <w:bottom w:val="single" w:sz="4" w:space="0" w:color="auto"/>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4</w:t>
            </w:r>
          </w:p>
        </w:tc>
        <w:tc>
          <w:tcPr>
            <w:tcW w:w="1460" w:type="dxa"/>
            <w:tcBorders>
              <w:top w:val="nil"/>
              <w:left w:val="nil"/>
              <w:bottom w:val="single" w:sz="4" w:space="0" w:color="auto"/>
              <w:right w:val="nil"/>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3</w:t>
            </w:r>
            <w:r>
              <w:rPr>
                <w:rFonts w:ascii="Arial" w:hAnsi="Arial" w:cs="Arial"/>
                <w:color w:val="000000"/>
              </w:rPr>
              <w:t>%</w:t>
            </w:r>
          </w:p>
        </w:tc>
        <w:tc>
          <w:tcPr>
            <w:tcW w:w="1199" w:type="dxa"/>
            <w:tcBorders>
              <w:top w:val="nil"/>
              <w:left w:val="nil"/>
              <w:bottom w:val="single" w:sz="4" w:space="0" w:color="auto"/>
              <w:right w:val="single" w:sz="8" w:space="0" w:color="auto"/>
            </w:tcBorders>
            <w:shd w:val="clear" w:color="000000" w:fill="FF505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5</w:t>
            </w:r>
            <w:r>
              <w:rPr>
                <w:rFonts w:ascii="Arial" w:hAnsi="Arial" w:cs="Arial"/>
                <w:color w:val="000000"/>
              </w:rPr>
              <w:t>%</w:t>
            </w:r>
          </w:p>
        </w:tc>
      </w:tr>
      <w:tr w:rsidR="00A24153" w:rsidRPr="00183AAC" w:rsidTr="00A24153">
        <w:trPr>
          <w:trHeight w:val="311"/>
        </w:trPr>
        <w:tc>
          <w:tcPr>
            <w:tcW w:w="495" w:type="dxa"/>
            <w:tcBorders>
              <w:top w:val="single" w:sz="4" w:space="0" w:color="auto"/>
              <w:left w:val="single" w:sz="8" w:space="0" w:color="auto"/>
              <w:bottom w:val="nil"/>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5</w:t>
            </w:r>
          </w:p>
        </w:tc>
        <w:tc>
          <w:tcPr>
            <w:tcW w:w="1460" w:type="dxa"/>
            <w:tcBorders>
              <w:top w:val="single" w:sz="4" w:space="0" w:color="auto"/>
              <w:left w:val="nil"/>
              <w:bottom w:val="nil"/>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4</w:t>
            </w:r>
            <w:r>
              <w:rPr>
                <w:rFonts w:ascii="Arial" w:hAnsi="Arial" w:cs="Arial"/>
                <w:color w:val="000000"/>
              </w:rPr>
              <w:t>%</w:t>
            </w:r>
          </w:p>
        </w:tc>
        <w:tc>
          <w:tcPr>
            <w:tcW w:w="1199" w:type="dxa"/>
            <w:tcBorders>
              <w:top w:val="single" w:sz="4" w:space="0" w:color="auto"/>
              <w:left w:val="nil"/>
              <w:bottom w:val="nil"/>
              <w:right w:val="single" w:sz="8" w:space="0" w:color="auto"/>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6</w:t>
            </w:r>
            <w:r>
              <w:rPr>
                <w:rFonts w:ascii="Arial" w:hAnsi="Arial" w:cs="Arial"/>
                <w:color w:val="000000"/>
              </w:rPr>
              <w:t>%</w:t>
            </w:r>
          </w:p>
        </w:tc>
      </w:tr>
      <w:tr w:rsidR="00A24153" w:rsidRPr="00183AAC" w:rsidTr="00A24153">
        <w:trPr>
          <w:trHeight w:val="311"/>
        </w:trPr>
        <w:tc>
          <w:tcPr>
            <w:tcW w:w="495" w:type="dxa"/>
            <w:tcBorders>
              <w:top w:val="nil"/>
              <w:left w:val="single" w:sz="8" w:space="0" w:color="auto"/>
              <w:bottom w:val="nil"/>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6</w:t>
            </w:r>
          </w:p>
        </w:tc>
        <w:tc>
          <w:tcPr>
            <w:tcW w:w="1460" w:type="dxa"/>
            <w:tcBorders>
              <w:top w:val="nil"/>
              <w:left w:val="nil"/>
              <w:bottom w:val="nil"/>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5</w:t>
            </w:r>
            <w:r>
              <w:rPr>
                <w:rFonts w:ascii="Arial" w:hAnsi="Arial" w:cs="Arial"/>
                <w:color w:val="000000"/>
              </w:rPr>
              <w:t>%</w:t>
            </w:r>
          </w:p>
        </w:tc>
        <w:tc>
          <w:tcPr>
            <w:tcW w:w="1199" w:type="dxa"/>
            <w:tcBorders>
              <w:top w:val="nil"/>
              <w:left w:val="nil"/>
              <w:bottom w:val="nil"/>
              <w:right w:val="single" w:sz="8" w:space="0" w:color="auto"/>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7</w:t>
            </w:r>
            <w:r>
              <w:rPr>
                <w:rFonts w:ascii="Arial" w:hAnsi="Arial" w:cs="Arial"/>
                <w:color w:val="000000"/>
              </w:rPr>
              <w:t>%</w:t>
            </w:r>
          </w:p>
        </w:tc>
      </w:tr>
      <w:tr w:rsidR="00A24153" w:rsidRPr="00183AAC" w:rsidTr="00A24153">
        <w:trPr>
          <w:trHeight w:val="311"/>
        </w:trPr>
        <w:tc>
          <w:tcPr>
            <w:tcW w:w="495" w:type="dxa"/>
            <w:tcBorders>
              <w:top w:val="nil"/>
              <w:left w:val="single" w:sz="8" w:space="0" w:color="auto"/>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7</w:t>
            </w:r>
          </w:p>
        </w:tc>
        <w:tc>
          <w:tcPr>
            <w:tcW w:w="1460" w:type="dxa"/>
            <w:tcBorders>
              <w:top w:val="nil"/>
              <w:left w:val="nil"/>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6</w:t>
            </w:r>
            <w:r>
              <w:rPr>
                <w:rFonts w:ascii="Arial" w:hAnsi="Arial" w:cs="Arial"/>
                <w:color w:val="000000"/>
              </w:rPr>
              <w:t>%</w:t>
            </w:r>
          </w:p>
        </w:tc>
        <w:tc>
          <w:tcPr>
            <w:tcW w:w="1199" w:type="dxa"/>
            <w:tcBorders>
              <w:top w:val="nil"/>
              <w:left w:val="nil"/>
              <w:right w:val="single" w:sz="8" w:space="0" w:color="auto"/>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8-9</w:t>
            </w:r>
            <w:r>
              <w:rPr>
                <w:rFonts w:ascii="Arial" w:hAnsi="Arial" w:cs="Arial"/>
                <w:color w:val="000000"/>
              </w:rPr>
              <w:t>%</w:t>
            </w:r>
          </w:p>
        </w:tc>
      </w:tr>
      <w:tr w:rsidR="00A24153" w:rsidRPr="00183AAC" w:rsidTr="00A24153">
        <w:trPr>
          <w:trHeight w:val="311"/>
        </w:trPr>
        <w:tc>
          <w:tcPr>
            <w:tcW w:w="495" w:type="dxa"/>
            <w:tcBorders>
              <w:top w:val="nil"/>
              <w:left w:val="single" w:sz="8" w:space="0" w:color="auto"/>
              <w:bottom w:val="single" w:sz="4" w:space="0" w:color="auto"/>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8</w:t>
            </w:r>
          </w:p>
        </w:tc>
        <w:tc>
          <w:tcPr>
            <w:tcW w:w="1460" w:type="dxa"/>
            <w:tcBorders>
              <w:top w:val="nil"/>
              <w:left w:val="nil"/>
              <w:bottom w:val="single" w:sz="4" w:space="0" w:color="auto"/>
              <w:right w:val="nil"/>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7</w:t>
            </w:r>
            <w:r>
              <w:rPr>
                <w:rFonts w:ascii="Arial" w:hAnsi="Arial" w:cs="Arial"/>
                <w:color w:val="000000"/>
              </w:rPr>
              <w:t>%</w:t>
            </w:r>
          </w:p>
        </w:tc>
        <w:tc>
          <w:tcPr>
            <w:tcW w:w="1199" w:type="dxa"/>
            <w:tcBorders>
              <w:top w:val="nil"/>
              <w:left w:val="nil"/>
              <w:bottom w:val="single" w:sz="4" w:space="0" w:color="auto"/>
              <w:right w:val="single" w:sz="8" w:space="0" w:color="auto"/>
            </w:tcBorders>
            <w:shd w:val="clear" w:color="000000" w:fill="FFFF99"/>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10-11</w:t>
            </w:r>
            <w:r>
              <w:rPr>
                <w:rFonts w:ascii="Arial" w:hAnsi="Arial" w:cs="Arial"/>
                <w:color w:val="000000"/>
              </w:rPr>
              <w:t>%</w:t>
            </w:r>
          </w:p>
        </w:tc>
      </w:tr>
      <w:tr w:rsidR="00A24153" w:rsidRPr="00183AAC" w:rsidTr="00A24153">
        <w:trPr>
          <w:trHeight w:val="311"/>
        </w:trPr>
        <w:tc>
          <w:tcPr>
            <w:tcW w:w="495" w:type="dxa"/>
            <w:tcBorders>
              <w:top w:val="single" w:sz="4" w:space="0" w:color="auto"/>
              <w:left w:val="single" w:sz="8" w:space="0" w:color="auto"/>
              <w:right w:val="nil"/>
            </w:tcBorders>
            <w:shd w:val="clear" w:color="000000" w:fill="99CC0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9</w:t>
            </w:r>
          </w:p>
        </w:tc>
        <w:tc>
          <w:tcPr>
            <w:tcW w:w="1460" w:type="dxa"/>
            <w:tcBorders>
              <w:top w:val="single" w:sz="4" w:space="0" w:color="auto"/>
              <w:left w:val="nil"/>
              <w:right w:val="nil"/>
            </w:tcBorders>
            <w:shd w:val="clear" w:color="000000" w:fill="99CC0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8</w:t>
            </w:r>
            <w:r>
              <w:rPr>
                <w:rFonts w:ascii="Arial" w:hAnsi="Arial" w:cs="Arial"/>
                <w:color w:val="000000"/>
              </w:rPr>
              <w:t>%</w:t>
            </w:r>
          </w:p>
        </w:tc>
        <w:tc>
          <w:tcPr>
            <w:tcW w:w="1199" w:type="dxa"/>
            <w:tcBorders>
              <w:top w:val="single" w:sz="4" w:space="0" w:color="auto"/>
              <w:left w:val="nil"/>
              <w:right w:val="single" w:sz="8" w:space="0" w:color="auto"/>
            </w:tcBorders>
            <w:shd w:val="clear" w:color="000000" w:fill="99CC0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12-14</w:t>
            </w:r>
            <w:r>
              <w:rPr>
                <w:rFonts w:ascii="Arial" w:hAnsi="Arial" w:cs="Arial"/>
                <w:color w:val="000000"/>
              </w:rPr>
              <w:t>%</w:t>
            </w:r>
          </w:p>
        </w:tc>
      </w:tr>
      <w:tr w:rsidR="00A24153" w:rsidRPr="00183AAC" w:rsidTr="00A24153">
        <w:trPr>
          <w:trHeight w:val="326"/>
        </w:trPr>
        <w:tc>
          <w:tcPr>
            <w:tcW w:w="495" w:type="dxa"/>
            <w:tcBorders>
              <w:top w:val="nil"/>
              <w:left w:val="single" w:sz="8" w:space="0" w:color="auto"/>
              <w:bottom w:val="single" w:sz="4" w:space="0" w:color="auto"/>
              <w:right w:val="nil"/>
            </w:tcBorders>
            <w:shd w:val="clear" w:color="000000" w:fill="99CC0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10</w:t>
            </w:r>
          </w:p>
        </w:tc>
        <w:tc>
          <w:tcPr>
            <w:tcW w:w="1460" w:type="dxa"/>
            <w:tcBorders>
              <w:top w:val="nil"/>
              <w:left w:val="nil"/>
              <w:bottom w:val="single" w:sz="4" w:space="0" w:color="auto"/>
              <w:right w:val="nil"/>
            </w:tcBorders>
            <w:shd w:val="clear" w:color="000000" w:fill="99CC0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9-10</w:t>
            </w:r>
            <w:r>
              <w:rPr>
                <w:rFonts w:ascii="Arial" w:hAnsi="Arial" w:cs="Arial"/>
                <w:color w:val="000000"/>
              </w:rPr>
              <w:t>%</w:t>
            </w:r>
          </w:p>
        </w:tc>
        <w:tc>
          <w:tcPr>
            <w:tcW w:w="1199" w:type="dxa"/>
            <w:tcBorders>
              <w:top w:val="nil"/>
              <w:left w:val="nil"/>
              <w:bottom w:val="single" w:sz="4" w:space="0" w:color="auto"/>
              <w:right w:val="single" w:sz="8" w:space="0" w:color="auto"/>
            </w:tcBorders>
            <w:shd w:val="clear" w:color="000000" w:fill="99CC00"/>
            <w:noWrap/>
            <w:vAlign w:val="bottom"/>
          </w:tcPr>
          <w:p w:rsidR="00A24153" w:rsidRPr="00183AAC" w:rsidRDefault="00A24153" w:rsidP="00A24153">
            <w:pPr>
              <w:jc w:val="center"/>
              <w:rPr>
                <w:rFonts w:ascii="Arial" w:hAnsi="Arial" w:cs="Arial"/>
                <w:color w:val="000000"/>
              </w:rPr>
            </w:pPr>
            <w:r w:rsidRPr="00183AAC">
              <w:rPr>
                <w:rFonts w:ascii="Arial" w:hAnsi="Arial" w:cs="Arial"/>
                <w:color w:val="000000"/>
              </w:rPr>
              <w:t>15</w:t>
            </w:r>
            <w:r>
              <w:rPr>
                <w:rFonts w:ascii="Arial" w:hAnsi="Arial" w:cs="Arial"/>
                <w:color w:val="000000"/>
              </w:rPr>
              <w:t>%</w:t>
            </w:r>
            <w:r w:rsidRPr="00183AAC">
              <w:rPr>
                <w:rFonts w:ascii="Arial" w:hAnsi="Arial" w:cs="Arial"/>
                <w:color w:val="000000"/>
              </w:rPr>
              <w:t xml:space="preserve"> + </w:t>
            </w:r>
          </w:p>
        </w:tc>
      </w:tr>
    </w:tbl>
    <w:p w:rsidR="00CB575F" w:rsidRDefault="00CB575F" w:rsidP="00537153">
      <w:pPr>
        <w:rPr>
          <w:rFonts w:ascii="Arial" w:hAnsi="Arial" w:cs="Arial"/>
        </w:rPr>
      </w:pPr>
    </w:p>
    <w:tbl>
      <w:tblPr>
        <w:tblpPr w:leftFromText="180" w:rightFromText="180" w:vertAnchor="text" w:horzAnchor="margin" w:tblpY="-50"/>
        <w:tblW w:w="5688" w:type="dxa"/>
        <w:tblLook w:val="04A0" w:firstRow="1" w:lastRow="0" w:firstColumn="1" w:lastColumn="0" w:noHBand="0" w:noVBand="1"/>
      </w:tblPr>
      <w:tblGrid>
        <w:gridCol w:w="446"/>
        <w:gridCol w:w="3712"/>
        <w:gridCol w:w="360"/>
        <w:gridCol w:w="1170"/>
      </w:tblGrid>
      <w:tr w:rsidR="00A24153" w:rsidRPr="008D1141" w:rsidTr="00A24153">
        <w:trPr>
          <w:trHeight w:val="315"/>
        </w:trPr>
        <w:tc>
          <w:tcPr>
            <w:tcW w:w="5688"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4:</w:t>
            </w:r>
            <w:r w:rsidRPr="008D1141">
              <w:rPr>
                <w:rFonts w:ascii="Calibri" w:hAnsi="Calibri"/>
                <w:color w:val="000000"/>
                <w:sz w:val="22"/>
                <w:szCs w:val="22"/>
              </w:rPr>
              <w:t xml:space="preserve"> </w:t>
            </w:r>
            <w:r>
              <w:rPr>
                <w:rFonts w:ascii="Calibri" w:hAnsi="Calibri"/>
                <w:color w:val="000000"/>
                <w:sz w:val="22"/>
                <w:szCs w:val="22"/>
              </w:rPr>
              <w:t>Return on Assets</w:t>
            </w:r>
          </w:p>
        </w:tc>
      </w:tr>
      <w:tr w:rsidR="00A24153" w:rsidRPr="008D1141" w:rsidTr="00A24153">
        <w:trPr>
          <w:trHeight w:val="300"/>
        </w:trPr>
        <w:tc>
          <w:tcPr>
            <w:tcW w:w="446" w:type="dxa"/>
            <w:tcBorders>
              <w:top w:val="nil"/>
              <w:left w:val="single" w:sz="8" w:space="0" w:color="auto"/>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1</w:t>
            </w:r>
          </w:p>
        </w:tc>
        <w:tc>
          <w:tcPr>
            <w:tcW w:w="3712" w:type="dxa"/>
            <w:tcBorders>
              <w:top w:val="nil"/>
              <w:left w:val="nil"/>
              <w:bottom w:val="nil"/>
              <w:right w:val="nil"/>
            </w:tcBorders>
            <w:shd w:val="clear" w:color="auto" w:fill="auto"/>
            <w:vAlign w:val="bottom"/>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Net Income</w:t>
            </w:r>
          </w:p>
        </w:tc>
        <w:tc>
          <w:tcPr>
            <w:tcW w:w="360" w:type="dxa"/>
            <w:tcBorders>
              <w:top w:val="nil"/>
              <w:left w:val="nil"/>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A24153" w:rsidRPr="00F23FAF" w:rsidRDefault="00A24153" w:rsidP="00A24153">
            <w:pPr>
              <w:jc w:val="center"/>
              <w:rPr>
                <w:rFonts w:ascii="Calibri" w:hAnsi="Calibri"/>
                <w:color w:val="000000"/>
                <w:sz w:val="22"/>
                <w:szCs w:val="22"/>
              </w:rPr>
            </w:pPr>
          </w:p>
        </w:tc>
      </w:tr>
      <w:tr w:rsidR="00A24153" w:rsidRPr="008D1141" w:rsidTr="00A24153">
        <w:trPr>
          <w:trHeight w:val="300"/>
        </w:trPr>
        <w:tc>
          <w:tcPr>
            <w:tcW w:w="446" w:type="dxa"/>
            <w:tcBorders>
              <w:top w:val="nil"/>
              <w:left w:val="single" w:sz="8" w:space="0" w:color="auto"/>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2</w:t>
            </w:r>
          </w:p>
        </w:tc>
        <w:tc>
          <w:tcPr>
            <w:tcW w:w="3712" w:type="dxa"/>
            <w:tcBorders>
              <w:top w:val="nil"/>
              <w:left w:val="nil"/>
              <w:bottom w:val="nil"/>
              <w:right w:val="nil"/>
            </w:tcBorders>
            <w:shd w:val="clear" w:color="auto" w:fill="auto"/>
            <w:vAlign w:val="bottom"/>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Interest Paid</w:t>
            </w:r>
          </w:p>
        </w:tc>
        <w:tc>
          <w:tcPr>
            <w:tcW w:w="360" w:type="dxa"/>
            <w:tcBorders>
              <w:top w:val="nil"/>
              <w:left w:val="nil"/>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A24153" w:rsidRPr="00F23FAF" w:rsidRDefault="00A24153" w:rsidP="00A24153">
            <w:pPr>
              <w:rPr>
                <w:rFonts w:ascii="Calibri" w:hAnsi="Calibri"/>
                <w:color w:val="000000"/>
                <w:sz w:val="22"/>
                <w:szCs w:val="22"/>
              </w:rPr>
            </w:pPr>
          </w:p>
        </w:tc>
      </w:tr>
      <w:tr w:rsidR="00A24153" w:rsidRPr="008D1141" w:rsidTr="00A24153">
        <w:trPr>
          <w:trHeight w:val="300"/>
        </w:trPr>
        <w:tc>
          <w:tcPr>
            <w:tcW w:w="446" w:type="dxa"/>
            <w:tcBorders>
              <w:top w:val="nil"/>
              <w:left w:val="single" w:sz="8" w:space="0" w:color="auto"/>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3</w:t>
            </w:r>
          </w:p>
        </w:tc>
        <w:tc>
          <w:tcPr>
            <w:tcW w:w="3712" w:type="dxa"/>
            <w:tcBorders>
              <w:top w:val="nil"/>
              <w:left w:val="nil"/>
              <w:bottom w:val="nil"/>
              <w:right w:val="nil"/>
            </w:tcBorders>
            <w:shd w:val="clear" w:color="auto" w:fill="auto"/>
            <w:vAlign w:val="bottom"/>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Subtotal</w:t>
            </w:r>
          </w:p>
        </w:tc>
        <w:tc>
          <w:tcPr>
            <w:tcW w:w="360" w:type="dxa"/>
            <w:tcBorders>
              <w:top w:val="nil"/>
              <w:left w:val="nil"/>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A24153" w:rsidRPr="00F23FAF" w:rsidRDefault="00A24153" w:rsidP="00A24153">
            <w:pPr>
              <w:jc w:val="center"/>
              <w:rPr>
                <w:rFonts w:ascii="Calibri" w:hAnsi="Calibri"/>
                <w:color w:val="000000"/>
                <w:sz w:val="22"/>
                <w:szCs w:val="22"/>
              </w:rPr>
            </w:pPr>
          </w:p>
        </w:tc>
      </w:tr>
      <w:tr w:rsidR="00A24153" w:rsidRPr="008D1141" w:rsidTr="00A24153">
        <w:trPr>
          <w:trHeight w:val="297"/>
        </w:trPr>
        <w:tc>
          <w:tcPr>
            <w:tcW w:w="446" w:type="dxa"/>
            <w:tcBorders>
              <w:top w:val="nil"/>
              <w:left w:val="single" w:sz="8" w:space="0" w:color="auto"/>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4</w:t>
            </w:r>
          </w:p>
        </w:tc>
        <w:tc>
          <w:tcPr>
            <w:tcW w:w="3712" w:type="dxa"/>
            <w:tcBorders>
              <w:top w:val="nil"/>
              <w:left w:val="nil"/>
              <w:bottom w:val="nil"/>
              <w:right w:val="nil"/>
            </w:tcBorders>
            <w:shd w:val="clear" w:color="auto" w:fill="auto"/>
            <w:vAlign w:val="bottom"/>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Living Withdrawal or management fee</w:t>
            </w:r>
          </w:p>
        </w:tc>
        <w:tc>
          <w:tcPr>
            <w:tcW w:w="360" w:type="dxa"/>
            <w:tcBorders>
              <w:top w:val="nil"/>
              <w:left w:val="nil"/>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A24153" w:rsidRPr="00F23FAF" w:rsidRDefault="00A24153" w:rsidP="00A24153">
            <w:pPr>
              <w:jc w:val="center"/>
              <w:rPr>
                <w:rFonts w:ascii="Calibri" w:hAnsi="Calibri"/>
                <w:color w:val="000000"/>
                <w:sz w:val="22"/>
                <w:szCs w:val="22"/>
              </w:rPr>
            </w:pPr>
          </w:p>
        </w:tc>
      </w:tr>
      <w:tr w:rsidR="00A24153" w:rsidRPr="008D1141" w:rsidTr="00A24153">
        <w:trPr>
          <w:trHeight w:val="378"/>
        </w:trPr>
        <w:tc>
          <w:tcPr>
            <w:tcW w:w="446" w:type="dxa"/>
            <w:tcBorders>
              <w:top w:val="nil"/>
              <w:left w:val="single" w:sz="8" w:space="0" w:color="auto"/>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5</w:t>
            </w:r>
          </w:p>
        </w:tc>
        <w:tc>
          <w:tcPr>
            <w:tcW w:w="3712" w:type="dxa"/>
            <w:tcBorders>
              <w:top w:val="nil"/>
              <w:left w:val="nil"/>
              <w:bottom w:val="nil"/>
              <w:right w:val="nil"/>
            </w:tcBorders>
            <w:shd w:val="clear" w:color="auto" w:fill="auto"/>
            <w:vAlign w:val="bottom"/>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Subtotal</w:t>
            </w:r>
          </w:p>
        </w:tc>
        <w:tc>
          <w:tcPr>
            <w:tcW w:w="360" w:type="dxa"/>
            <w:tcBorders>
              <w:top w:val="nil"/>
              <w:left w:val="nil"/>
              <w:bottom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nil"/>
              <w:right w:val="single" w:sz="8" w:space="0" w:color="auto"/>
            </w:tcBorders>
            <w:shd w:val="clear" w:color="auto" w:fill="auto"/>
            <w:noWrap/>
            <w:vAlign w:val="center"/>
          </w:tcPr>
          <w:p w:rsidR="00A24153" w:rsidRPr="00F23FAF" w:rsidRDefault="00A24153" w:rsidP="00A24153">
            <w:pPr>
              <w:jc w:val="center"/>
              <w:rPr>
                <w:rFonts w:ascii="Calibri" w:hAnsi="Calibri"/>
                <w:color w:val="000000"/>
                <w:sz w:val="22"/>
                <w:szCs w:val="22"/>
              </w:rPr>
            </w:pPr>
          </w:p>
        </w:tc>
      </w:tr>
      <w:tr w:rsidR="00A24153" w:rsidRPr="008D1141" w:rsidTr="00A24153">
        <w:trPr>
          <w:trHeight w:val="342"/>
        </w:trPr>
        <w:tc>
          <w:tcPr>
            <w:tcW w:w="446" w:type="dxa"/>
            <w:tcBorders>
              <w:top w:val="nil"/>
              <w:left w:val="single" w:sz="8" w:space="0" w:color="auto"/>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6</w:t>
            </w:r>
          </w:p>
        </w:tc>
        <w:tc>
          <w:tcPr>
            <w:tcW w:w="3712" w:type="dxa"/>
            <w:tcBorders>
              <w:top w:val="nil"/>
              <w:left w:val="nil"/>
              <w:right w:val="nil"/>
            </w:tcBorders>
            <w:shd w:val="clear" w:color="auto" w:fill="auto"/>
            <w:vAlign w:val="bottom"/>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Total Assets</w:t>
            </w:r>
          </w:p>
        </w:tc>
        <w:tc>
          <w:tcPr>
            <w:tcW w:w="360" w:type="dxa"/>
            <w:tcBorders>
              <w:top w:val="nil"/>
              <w:left w:val="nil"/>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w:t>
            </w:r>
          </w:p>
        </w:tc>
        <w:tc>
          <w:tcPr>
            <w:tcW w:w="1170" w:type="dxa"/>
            <w:tcBorders>
              <w:top w:val="nil"/>
              <w:left w:val="nil"/>
              <w:right w:val="single" w:sz="8" w:space="0" w:color="auto"/>
            </w:tcBorders>
            <w:shd w:val="clear" w:color="auto" w:fill="auto"/>
            <w:noWrap/>
            <w:vAlign w:val="center"/>
          </w:tcPr>
          <w:p w:rsidR="00A24153" w:rsidRPr="00F23FAF" w:rsidRDefault="00A24153" w:rsidP="00A24153">
            <w:pPr>
              <w:rPr>
                <w:rFonts w:ascii="Calibri" w:hAnsi="Calibri"/>
                <w:color w:val="000000"/>
                <w:sz w:val="22"/>
                <w:szCs w:val="22"/>
              </w:rPr>
            </w:pPr>
          </w:p>
        </w:tc>
      </w:tr>
      <w:tr w:rsidR="00A24153" w:rsidRPr="008D1141" w:rsidTr="00A24153">
        <w:trPr>
          <w:trHeight w:val="378"/>
        </w:trPr>
        <w:tc>
          <w:tcPr>
            <w:tcW w:w="446" w:type="dxa"/>
            <w:tcBorders>
              <w:top w:val="nil"/>
              <w:left w:val="single" w:sz="8" w:space="0" w:color="auto"/>
              <w:bottom w:val="single" w:sz="4" w:space="0" w:color="auto"/>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7</w:t>
            </w:r>
          </w:p>
        </w:tc>
        <w:tc>
          <w:tcPr>
            <w:tcW w:w="3712" w:type="dxa"/>
            <w:tcBorders>
              <w:top w:val="nil"/>
              <w:left w:val="nil"/>
              <w:bottom w:val="single" w:sz="4" w:space="0" w:color="auto"/>
              <w:right w:val="nil"/>
            </w:tcBorders>
            <w:shd w:val="clear" w:color="auto" w:fill="auto"/>
            <w:vAlign w:val="bottom"/>
          </w:tcPr>
          <w:p w:rsidR="00A24153" w:rsidRPr="008D1141" w:rsidRDefault="00A24153" w:rsidP="00A24153">
            <w:pPr>
              <w:jc w:val="center"/>
              <w:rPr>
                <w:rFonts w:ascii="Calibri" w:hAnsi="Calibri"/>
                <w:color w:val="000000"/>
                <w:sz w:val="22"/>
                <w:szCs w:val="22"/>
              </w:rPr>
            </w:pPr>
            <w:r>
              <w:rPr>
                <w:rFonts w:ascii="Calibri" w:hAnsi="Calibri"/>
                <w:color w:val="000000"/>
                <w:sz w:val="22"/>
                <w:szCs w:val="22"/>
              </w:rPr>
              <w:t>Return on Assets (Line 5 / Line 6)</w:t>
            </w:r>
          </w:p>
        </w:tc>
        <w:tc>
          <w:tcPr>
            <w:tcW w:w="360" w:type="dxa"/>
            <w:tcBorders>
              <w:top w:val="nil"/>
              <w:left w:val="nil"/>
              <w:bottom w:val="single" w:sz="4" w:space="0" w:color="auto"/>
              <w:right w:val="nil"/>
            </w:tcBorders>
            <w:shd w:val="clear" w:color="auto" w:fill="auto"/>
            <w:noWrap/>
            <w:vAlign w:val="center"/>
          </w:tcPr>
          <w:p w:rsidR="00A24153" w:rsidRPr="008D1141" w:rsidRDefault="00A24153" w:rsidP="00A24153">
            <w:pPr>
              <w:jc w:val="center"/>
              <w:rPr>
                <w:rFonts w:ascii="Calibri" w:hAnsi="Calibri"/>
                <w:color w:val="000000"/>
                <w:sz w:val="22"/>
                <w:szCs w:val="22"/>
              </w:rPr>
            </w:pPr>
            <w:r w:rsidRPr="008D1141">
              <w:rPr>
                <w:rFonts w:ascii="Calibri" w:hAnsi="Calibri"/>
                <w:color w:val="000000"/>
                <w:sz w:val="22"/>
                <w:szCs w:val="22"/>
              </w:rPr>
              <w:t>=</w:t>
            </w:r>
          </w:p>
        </w:tc>
        <w:tc>
          <w:tcPr>
            <w:tcW w:w="1170" w:type="dxa"/>
            <w:tcBorders>
              <w:top w:val="nil"/>
              <w:left w:val="nil"/>
              <w:bottom w:val="single" w:sz="4" w:space="0" w:color="auto"/>
              <w:right w:val="single" w:sz="8" w:space="0" w:color="auto"/>
            </w:tcBorders>
            <w:shd w:val="clear" w:color="auto" w:fill="auto"/>
            <w:noWrap/>
            <w:vAlign w:val="center"/>
          </w:tcPr>
          <w:p w:rsidR="00A24153" w:rsidRPr="00F23FAF" w:rsidRDefault="00A24153" w:rsidP="00A24153">
            <w:pPr>
              <w:jc w:val="center"/>
              <w:rPr>
                <w:rFonts w:ascii="Calibri" w:hAnsi="Calibri"/>
                <w:color w:val="000000"/>
                <w:sz w:val="22"/>
                <w:szCs w:val="22"/>
              </w:rPr>
            </w:pPr>
          </w:p>
        </w:tc>
      </w:tr>
    </w:tbl>
    <w:p w:rsidR="00CB575F" w:rsidRDefault="00CB575F" w:rsidP="00537153">
      <w:pPr>
        <w:rPr>
          <w:rFonts w:ascii="Arial" w:hAnsi="Arial" w:cs="Arial"/>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w:t>
      </w:r>
      <w:r w:rsidR="007770AA">
        <w:rPr>
          <w:rFonts w:ascii="Arial" w:hAnsi="Arial" w:cs="Arial"/>
          <w:b/>
        </w:rPr>
        <w:t>D</w:t>
      </w:r>
      <w:r>
        <w:rPr>
          <w:rFonts w:ascii="Arial" w:hAnsi="Arial" w:cs="Arial"/>
          <w:b/>
        </w:rPr>
        <w:t xml:space="preserve">etermine the Return on Assets for your business using your balance sheet and income statement. </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ROA: 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CB575F" w:rsidRDefault="00CB575F"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tbl>
      <w:tblPr>
        <w:tblpPr w:leftFromText="180" w:rightFromText="180" w:vertAnchor="text" w:horzAnchor="page" w:tblpX="7664" w:tblpY="125"/>
        <w:tblW w:w="2448" w:type="dxa"/>
        <w:tblLook w:val="04A0" w:firstRow="1" w:lastRow="0" w:firstColumn="1" w:lastColumn="0" w:noHBand="0" w:noVBand="1"/>
      </w:tblPr>
      <w:tblGrid>
        <w:gridCol w:w="617"/>
        <w:gridCol w:w="1831"/>
      </w:tblGrid>
      <w:tr w:rsidR="007770AA" w:rsidRPr="00183AAC" w:rsidTr="007770AA">
        <w:trPr>
          <w:trHeight w:val="330"/>
        </w:trPr>
        <w:tc>
          <w:tcPr>
            <w:tcW w:w="2448" w:type="dxa"/>
            <w:gridSpan w:val="2"/>
            <w:tcBorders>
              <w:top w:val="single" w:sz="8" w:space="0" w:color="auto"/>
              <w:left w:val="single" w:sz="8" w:space="0" w:color="auto"/>
              <w:bottom w:val="nil"/>
              <w:right w:val="single" w:sz="4" w:space="0" w:color="auto"/>
            </w:tcBorders>
            <w:shd w:val="clear" w:color="000000" w:fill="000000"/>
            <w:vAlign w:val="center"/>
          </w:tcPr>
          <w:p w:rsidR="007770AA" w:rsidRPr="00183AAC" w:rsidRDefault="007770AA" w:rsidP="007770AA">
            <w:pPr>
              <w:jc w:val="center"/>
              <w:rPr>
                <w:rFonts w:ascii="Arial" w:hAnsi="Arial" w:cs="Arial"/>
                <w:b/>
                <w:bCs/>
                <w:color w:val="FFFFFF"/>
              </w:rPr>
            </w:pPr>
            <w:r>
              <w:rPr>
                <w:rFonts w:ascii="Arial" w:hAnsi="Arial" w:cs="Arial"/>
                <w:b/>
                <w:bCs/>
                <w:color w:val="FFFFFF"/>
              </w:rPr>
              <w:lastRenderedPageBreak/>
              <w:t xml:space="preserve">Capital </w:t>
            </w:r>
            <w:r w:rsidRPr="00182694">
              <w:rPr>
                <w:rFonts w:ascii="Arial" w:hAnsi="Arial" w:cs="Arial"/>
                <w:b/>
                <w:bCs/>
                <w:color w:val="FFFFFF"/>
                <w:bdr w:val="single" w:sz="4" w:space="0" w:color="auto"/>
              </w:rPr>
              <w:t>Turnover</w:t>
            </w:r>
          </w:p>
        </w:tc>
      </w:tr>
      <w:tr w:rsidR="007770AA" w:rsidRPr="00183AAC" w:rsidTr="007770AA">
        <w:trPr>
          <w:trHeight w:val="315"/>
        </w:trPr>
        <w:tc>
          <w:tcPr>
            <w:tcW w:w="617" w:type="dxa"/>
            <w:tcBorders>
              <w:top w:val="nil"/>
              <w:left w:val="single" w:sz="8" w:space="0" w:color="auto"/>
              <w:bottom w:val="nil"/>
              <w:right w:val="nil"/>
            </w:tcBorders>
            <w:shd w:val="clear" w:color="000000" w:fill="FF5050"/>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0</w:t>
            </w:r>
          </w:p>
        </w:tc>
        <w:tc>
          <w:tcPr>
            <w:tcW w:w="1831" w:type="dxa"/>
            <w:tcBorders>
              <w:top w:val="nil"/>
              <w:left w:val="nil"/>
              <w:bottom w:val="nil"/>
              <w:right w:val="single" w:sz="4" w:space="0" w:color="auto"/>
            </w:tcBorders>
            <w:shd w:val="clear" w:color="000000" w:fill="FF5050"/>
            <w:noWrap/>
            <w:vAlign w:val="bottom"/>
          </w:tcPr>
          <w:p w:rsidR="007770AA" w:rsidRPr="00183AAC" w:rsidRDefault="007770AA" w:rsidP="007770AA">
            <w:pPr>
              <w:jc w:val="center"/>
              <w:rPr>
                <w:rFonts w:ascii="Arial" w:hAnsi="Arial" w:cs="Arial"/>
                <w:color w:val="000000"/>
              </w:rPr>
            </w:pPr>
            <w:r>
              <w:rPr>
                <w:rFonts w:ascii="Arial" w:hAnsi="Arial" w:cs="Arial"/>
                <w:color w:val="000000"/>
              </w:rPr>
              <w:t>Negative</w:t>
            </w:r>
          </w:p>
        </w:tc>
      </w:tr>
      <w:tr w:rsidR="007770AA" w:rsidRPr="00183AAC" w:rsidTr="007770AA">
        <w:trPr>
          <w:trHeight w:val="315"/>
        </w:trPr>
        <w:tc>
          <w:tcPr>
            <w:tcW w:w="617" w:type="dxa"/>
            <w:tcBorders>
              <w:top w:val="nil"/>
              <w:left w:val="single" w:sz="8" w:space="0" w:color="auto"/>
              <w:bottom w:val="nil"/>
              <w:right w:val="nil"/>
            </w:tcBorders>
            <w:shd w:val="clear" w:color="000000" w:fill="FF5050"/>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1</w:t>
            </w:r>
          </w:p>
        </w:tc>
        <w:tc>
          <w:tcPr>
            <w:tcW w:w="1831" w:type="dxa"/>
            <w:tcBorders>
              <w:top w:val="nil"/>
              <w:left w:val="nil"/>
              <w:bottom w:val="nil"/>
              <w:right w:val="single" w:sz="4" w:space="0" w:color="auto"/>
            </w:tcBorders>
            <w:shd w:val="clear" w:color="000000" w:fill="FF5050"/>
            <w:noWrap/>
            <w:vAlign w:val="bottom"/>
          </w:tcPr>
          <w:p w:rsidR="007770AA" w:rsidRPr="00183AAC" w:rsidRDefault="007770AA" w:rsidP="007770AA">
            <w:pPr>
              <w:jc w:val="center"/>
              <w:rPr>
                <w:rFonts w:ascii="Arial" w:hAnsi="Arial" w:cs="Arial"/>
                <w:color w:val="000000"/>
              </w:rPr>
            </w:pPr>
            <w:r>
              <w:rPr>
                <w:rFonts w:ascii="Arial" w:hAnsi="Arial" w:cs="Arial"/>
                <w:color w:val="000000"/>
              </w:rPr>
              <w:t>1-4%</w:t>
            </w:r>
          </w:p>
        </w:tc>
      </w:tr>
      <w:tr w:rsidR="007770AA" w:rsidRPr="00183AAC" w:rsidTr="007770AA">
        <w:trPr>
          <w:trHeight w:val="315"/>
        </w:trPr>
        <w:tc>
          <w:tcPr>
            <w:tcW w:w="617" w:type="dxa"/>
            <w:tcBorders>
              <w:top w:val="nil"/>
              <w:left w:val="single" w:sz="8" w:space="0" w:color="auto"/>
              <w:bottom w:val="nil"/>
              <w:right w:val="nil"/>
            </w:tcBorders>
            <w:shd w:val="clear" w:color="000000" w:fill="FF5050"/>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2</w:t>
            </w:r>
          </w:p>
        </w:tc>
        <w:tc>
          <w:tcPr>
            <w:tcW w:w="1831" w:type="dxa"/>
            <w:tcBorders>
              <w:top w:val="nil"/>
              <w:left w:val="nil"/>
              <w:bottom w:val="nil"/>
              <w:right w:val="single" w:sz="4" w:space="0" w:color="auto"/>
            </w:tcBorders>
            <w:shd w:val="clear" w:color="000000" w:fill="FF5050"/>
            <w:noWrap/>
            <w:vAlign w:val="bottom"/>
          </w:tcPr>
          <w:p w:rsidR="007770AA" w:rsidRPr="00183AAC" w:rsidRDefault="007770AA" w:rsidP="007770AA">
            <w:pPr>
              <w:jc w:val="center"/>
              <w:rPr>
                <w:rFonts w:ascii="Arial" w:hAnsi="Arial" w:cs="Arial"/>
                <w:color w:val="000000"/>
              </w:rPr>
            </w:pPr>
            <w:r>
              <w:rPr>
                <w:rFonts w:ascii="Arial" w:hAnsi="Arial" w:cs="Arial"/>
                <w:color w:val="000000"/>
              </w:rPr>
              <w:t>5-9%</w:t>
            </w:r>
          </w:p>
        </w:tc>
      </w:tr>
      <w:tr w:rsidR="007770AA" w:rsidRPr="00183AAC" w:rsidTr="007770AA">
        <w:trPr>
          <w:trHeight w:val="315"/>
        </w:trPr>
        <w:tc>
          <w:tcPr>
            <w:tcW w:w="617" w:type="dxa"/>
            <w:tcBorders>
              <w:top w:val="nil"/>
              <w:left w:val="single" w:sz="8" w:space="0" w:color="auto"/>
              <w:right w:val="nil"/>
            </w:tcBorders>
            <w:shd w:val="clear" w:color="000000" w:fill="FF5050"/>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3</w:t>
            </w:r>
          </w:p>
        </w:tc>
        <w:tc>
          <w:tcPr>
            <w:tcW w:w="1831" w:type="dxa"/>
            <w:tcBorders>
              <w:top w:val="nil"/>
              <w:left w:val="nil"/>
              <w:right w:val="single" w:sz="4" w:space="0" w:color="auto"/>
            </w:tcBorders>
            <w:shd w:val="clear" w:color="000000" w:fill="FF5050"/>
            <w:noWrap/>
            <w:vAlign w:val="bottom"/>
          </w:tcPr>
          <w:p w:rsidR="007770AA" w:rsidRPr="00183AAC" w:rsidRDefault="007770AA" w:rsidP="007770AA">
            <w:pPr>
              <w:jc w:val="center"/>
              <w:rPr>
                <w:rFonts w:ascii="Arial" w:hAnsi="Arial" w:cs="Arial"/>
                <w:color w:val="000000"/>
              </w:rPr>
            </w:pPr>
            <w:r>
              <w:rPr>
                <w:rFonts w:ascii="Arial" w:hAnsi="Arial" w:cs="Arial"/>
                <w:color w:val="000000"/>
              </w:rPr>
              <w:t>10-14%</w:t>
            </w:r>
          </w:p>
        </w:tc>
      </w:tr>
      <w:tr w:rsidR="007770AA" w:rsidRPr="00183AAC" w:rsidTr="007770AA">
        <w:trPr>
          <w:trHeight w:val="315"/>
        </w:trPr>
        <w:tc>
          <w:tcPr>
            <w:tcW w:w="617" w:type="dxa"/>
            <w:tcBorders>
              <w:top w:val="nil"/>
              <w:left w:val="single" w:sz="8" w:space="0" w:color="auto"/>
              <w:bottom w:val="single" w:sz="4" w:space="0" w:color="auto"/>
              <w:right w:val="nil"/>
            </w:tcBorders>
            <w:shd w:val="clear" w:color="000000" w:fill="FF5050"/>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4</w:t>
            </w:r>
          </w:p>
        </w:tc>
        <w:tc>
          <w:tcPr>
            <w:tcW w:w="1831" w:type="dxa"/>
            <w:tcBorders>
              <w:top w:val="nil"/>
              <w:left w:val="nil"/>
              <w:bottom w:val="single" w:sz="4" w:space="0" w:color="auto"/>
              <w:right w:val="single" w:sz="4" w:space="0" w:color="auto"/>
            </w:tcBorders>
            <w:shd w:val="clear" w:color="000000" w:fill="FF5050"/>
            <w:noWrap/>
            <w:vAlign w:val="bottom"/>
          </w:tcPr>
          <w:p w:rsidR="007770AA" w:rsidRPr="00183AAC" w:rsidRDefault="007770AA" w:rsidP="007770AA">
            <w:pPr>
              <w:jc w:val="center"/>
              <w:rPr>
                <w:rFonts w:ascii="Arial" w:hAnsi="Arial" w:cs="Arial"/>
                <w:color w:val="000000"/>
              </w:rPr>
            </w:pPr>
            <w:r>
              <w:rPr>
                <w:rFonts w:ascii="Arial" w:hAnsi="Arial" w:cs="Arial"/>
                <w:color w:val="000000"/>
              </w:rPr>
              <w:t>15-19%</w:t>
            </w:r>
          </w:p>
        </w:tc>
      </w:tr>
      <w:tr w:rsidR="007770AA" w:rsidRPr="00183AAC" w:rsidTr="007770AA">
        <w:trPr>
          <w:trHeight w:val="315"/>
        </w:trPr>
        <w:tc>
          <w:tcPr>
            <w:tcW w:w="617" w:type="dxa"/>
            <w:tcBorders>
              <w:top w:val="single" w:sz="4" w:space="0" w:color="auto"/>
              <w:left w:val="single" w:sz="8" w:space="0" w:color="auto"/>
              <w:bottom w:val="nil"/>
              <w:right w:val="nil"/>
            </w:tcBorders>
            <w:shd w:val="clear" w:color="000000" w:fill="FFFF99"/>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5</w:t>
            </w:r>
          </w:p>
        </w:tc>
        <w:tc>
          <w:tcPr>
            <w:tcW w:w="1831" w:type="dxa"/>
            <w:tcBorders>
              <w:top w:val="single" w:sz="4" w:space="0" w:color="auto"/>
              <w:left w:val="nil"/>
              <w:bottom w:val="nil"/>
              <w:right w:val="single" w:sz="4" w:space="0" w:color="auto"/>
            </w:tcBorders>
            <w:shd w:val="clear" w:color="000000" w:fill="FFFF99"/>
            <w:noWrap/>
            <w:vAlign w:val="bottom"/>
          </w:tcPr>
          <w:p w:rsidR="007770AA" w:rsidRPr="00183AAC" w:rsidRDefault="007770AA" w:rsidP="007770AA">
            <w:pPr>
              <w:jc w:val="center"/>
              <w:rPr>
                <w:rFonts w:ascii="Arial" w:hAnsi="Arial" w:cs="Arial"/>
                <w:color w:val="000000"/>
              </w:rPr>
            </w:pPr>
            <w:r>
              <w:rPr>
                <w:rFonts w:ascii="Arial" w:hAnsi="Arial" w:cs="Arial"/>
                <w:color w:val="000000"/>
              </w:rPr>
              <w:t>20-24%</w:t>
            </w:r>
          </w:p>
        </w:tc>
      </w:tr>
      <w:tr w:rsidR="007770AA" w:rsidRPr="00183AAC" w:rsidTr="007770AA">
        <w:trPr>
          <w:trHeight w:val="315"/>
        </w:trPr>
        <w:tc>
          <w:tcPr>
            <w:tcW w:w="617" w:type="dxa"/>
            <w:tcBorders>
              <w:top w:val="nil"/>
              <w:left w:val="single" w:sz="8" w:space="0" w:color="auto"/>
              <w:bottom w:val="nil"/>
              <w:right w:val="nil"/>
            </w:tcBorders>
            <w:shd w:val="clear" w:color="000000" w:fill="FFFF99"/>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6</w:t>
            </w:r>
          </w:p>
        </w:tc>
        <w:tc>
          <w:tcPr>
            <w:tcW w:w="1831" w:type="dxa"/>
            <w:tcBorders>
              <w:top w:val="nil"/>
              <w:left w:val="nil"/>
              <w:bottom w:val="nil"/>
              <w:right w:val="single" w:sz="4" w:space="0" w:color="auto"/>
            </w:tcBorders>
            <w:shd w:val="clear" w:color="000000" w:fill="FFFF99"/>
            <w:noWrap/>
            <w:vAlign w:val="bottom"/>
          </w:tcPr>
          <w:p w:rsidR="007770AA" w:rsidRPr="00183AAC" w:rsidRDefault="007770AA" w:rsidP="007770AA">
            <w:pPr>
              <w:jc w:val="center"/>
              <w:rPr>
                <w:rFonts w:ascii="Arial" w:hAnsi="Arial" w:cs="Arial"/>
                <w:color w:val="000000"/>
              </w:rPr>
            </w:pPr>
            <w:r>
              <w:rPr>
                <w:rFonts w:ascii="Arial" w:hAnsi="Arial" w:cs="Arial"/>
                <w:color w:val="000000"/>
              </w:rPr>
              <w:t>25-29%</w:t>
            </w:r>
          </w:p>
        </w:tc>
      </w:tr>
      <w:tr w:rsidR="007770AA" w:rsidRPr="00183AAC" w:rsidTr="007770AA">
        <w:trPr>
          <w:trHeight w:val="315"/>
        </w:trPr>
        <w:tc>
          <w:tcPr>
            <w:tcW w:w="617" w:type="dxa"/>
            <w:tcBorders>
              <w:top w:val="nil"/>
              <w:left w:val="single" w:sz="8" w:space="0" w:color="auto"/>
              <w:right w:val="nil"/>
            </w:tcBorders>
            <w:shd w:val="clear" w:color="000000" w:fill="FFFF99"/>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7</w:t>
            </w:r>
          </w:p>
        </w:tc>
        <w:tc>
          <w:tcPr>
            <w:tcW w:w="1831" w:type="dxa"/>
            <w:tcBorders>
              <w:top w:val="nil"/>
              <w:left w:val="nil"/>
              <w:right w:val="single" w:sz="4" w:space="0" w:color="auto"/>
            </w:tcBorders>
            <w:shd w:val="clear" w:color="000000" w:fill="FFFF99"/>
            <w:noWrap/>
            <w:vAlign w:val="bottom"/>
          </w:tcPr>
          <w:p w:rsidR="007770AA" w:rsidRPr="00183AAC" w:rsidRDefault="007770AA" w:rsidP="007770AA">
            <w:pPr>
              <w:jc w:val="center"/>
              <w:rPr>
                <w:rFonts w:ascii="Arial" w:hAnsi="Arial" w:cs="Arial"/>
                <w:color w:val="000000"/>
              </w:rPr>
            </w:pPr>
            <w:r>
              <w:rPr>
                <w:rFonts w:ascii="Arial" w:hAnsi="Arial" w:cs="Arial"/>
                <w:color w:val="000000"/>
              </w:rPr>
              <w:t>30-34%</w:t>
            </w:r>
          </w:p>
        </w:tc>
      </w:tr>
      <w:tr w:rsidR="007770AA" w:rsidRPr="00183AAC" w:rsidTr="007770AA">
        <w:trPr>
          <w:trHeight w:val="315"/>
        </w:trPr>
        <w:tc>
          <w:tcPr>
            <w:tcW w:w="617" w:type="dxa"/>
            <w:tcBorders>
              <w:top w:val="nil"/>
              <w:left w:val="single" w:sz="8" w:space="0" w:color="auto"/>
              <w:bottom w:val="single" w:sz="4" w:space="0" w:color="auto"/>
              <w:right w:val="nil"/>
            </w:tcBorders>
            <w:shd w:val="clear" w:color="000000" w:fill="FFFF99"/>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8</w:t>
            </w:r>
          </w:p>
        </w:tc>
        <w:tc>
          <w:tcPr>
            <w:tcW w:w="1831" w:type="dxa"/>
            <w:tcBorders>
              <w:top w:val="nil"/>
              <w:left w:val="nil"/>
              <w:bottom w:val="single" w:sz="4" w:space="0" w:color="auto"/>
              <w:right w:val="single" w:sz="4" w:space="0" w:color="auto"/>
            </w:tcBorders>
            <w:shd w:val="clear" w:color="000000" w:fill="FFFF99"/>
            <w:noWrap/>
            <w:vAlign w:val="bottom"/>
          </w:tcPr>
          <w:p w:rsidR="007770AA" w:rsidRPr="00183AAC" w:rsidRDefault="007770AA" w:rsidP="007770AA">
            <w:pPr>
              <w:jc w:val="center"/>
              <w:rPr>
                <w:rFonts w:ascii="Arial" w:hAnsi="Arial" w:cs="Arial"/>
                <w:color w:val="000000"/>
              </w:rPr>
            </w:pPr>
            <w:r>
              <w:rPr>
                <w:rFonts w:ascii="Arial" w:hAnsi="Arial" w:cs="Arial"/>
                <w:color w:val="000000"/>
              </w:rPr>
              <w:t>35-40%</w:t>
            </w:r>
          </w:p>
        </w:tc>
      </w:tr>
      <w:tr w:rsidR="007770AA" w:rsidRPr="00183AAC" w:rsidTr="007770AA">
        <w:trPr>
          <w:trHeight w:val="315"/>
        </w:trPr>
        <w:tc>
          <w:tcPr>
            <w:tcW w:w="617" w:type="dxa"/>
            <w:tcBorders>
              <w:top w:val="single" w:sz="4" w:space="0" w:color="auto"/>
              <w:left w:val="single" w:sz="8" w:space="0" w:color="auto"/>
              <w:bottom w:val="nil"/>
              <w:right w:val="nil"/>
            </w:tcBorders>
            <w:shd w:val="clear" w:color="000000" w:fill="99CC00"/>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9</w:t>
            </w:r>
          </w:p>
        </w:tc>
        <w:tc>
          <w:tcPr>
            <w:tcW w:w="1831" w:type="dxa"/>
            <w:tcBorders>
              <w:top w:val="single" w:sz="4" w:space="0" w:color="auto"/>
              <w:left w:val="nil"/>
              <w:bottom w:val="nil"/>
              <w:right w:val="single" w:sz="4" w:space="0" w:color="auto"/>
            </w:tcBorders>
            <w:shd w:val="clear" w:color="000000" w:fill="99CC00"/>
            <w:noWrap/>
            <w:vAlign w:val="bottom"/>
          </w:tcPr>
          <w:p w:rsidR="007770AA" w:rsidRPr="00183AAC" w:rsidRDefault="007770AA" w:rsidP="007770AA">
            <w:pPr>
              <w:jc w:val="center"/>
              <w:rPr>
                <w:rFonts w:ascii="Arial" w:hAnsi="Arial" w:cs="Arial"/>
                <w:color w:val="000000"/>
              </w:rPr>
            </w:pPr>
            <w:r>
              <w:rPr>
                <w:rFonts w:ascii="Arial" w:hAnsi="Arial" w:cs="Arial"/>
                <w:color w:val="000000"/>
              </w:rPr>
              <w:t>41-50%</w:t>
            </w:r>
          </w:p>
        </w:tc>
      </w:tr>
      <w:tr w:rsidR="007770AA" w:rsidRPr="00183AAC" w:rsidTr="007770AA">
        <w:trPr>
          <w:trHeight w:val="330"/>
        </w:trPr>
        <w:tc>
          <w:tcPr>
            <w:tcW w:w="617" w:type="dxa"/>
            <w:tcBorders>
              <w:top w:val="nil"/>
              <w:left w:val="single" w:sz="8" w:space="0" w:color="auto"/>
              <w:bottom w:val="single" w:sz="8" w:space="0" w:color="auto"/>
              <w:right w:val="nil"/>
            </w:tcBorders>
            <w:shd w:val="clear" w:color="000000" w:fill="99CC00"/>
            <w:noWrap/>
            <w:vAlign w:val="bottom"/>
          </w:tcPr>
          <w:p w:rsidR="007770AA" w:rsidRPr="00183AAC" w:rsidRDefault="007770AA" w:rsidP="007770AA">
            <w:pPr>
              <w:jc w:val="center"/>
              <w:rPr>
                <w:rFonts w:ascii="Arial" w:hAnsi="Arial" w:cs="Arial"/>
                <w:color w:val="000000"/>
              </w:rPr>
            </w:pPr>
            <w:r w:rsidRPr="00183AAC">
              <w:rPr>
                <w:rFonts w:ascii="Arial" w:hAnsi="Arial" w:cs="Arial"/>
                <w:color w:val="000000"/>
              </w:rPr>
              <w:t>10</w:t>
            </w:r>
          </w:p>
        </w:tc>
        <w:tc>
          <w:tcPr>
            <w:tcW w:w="1831" w:type="dxa"/>
            <w:tcBorders>
              <w:top w:val="nil"/>
              <w:left w:val="nil"/>
              <w:bottom w:val="single" w:sz="8" w:space="0" w:color="auto"/>
              <w:right w:val="single" w:sz="4" w:space="0" w:color="auto"/>
            </w:tcBorders>
            <w:shd w:val="clear" w:color="000000" w:fill="99CC00"/>
            <w:noWrap/>
            <w:vAlign w:val="bottom"/>
          </w:tcPr>
          <w:p w:rsidR="007770AA" w:rsidRPr="00183AAC" w:rsidRDefault="007770AA" w:rsidP="007770AA">
            <w:pPr>
              <w:jc w:val="center"/>
              <w:rPr>
                <w:rFonts w:ascii="Arial" w:hAnsi="Arial" w:cs="Arial"/>
                <w:color w:val="000000"/>
              </w:rPr>
            </w:pPr>
            <w:r>
              <w:rPr>
                <w:rFonts w:ascii="Arial" w:hAnsi="Arial" w:cs="Arial"/>
                <w:color w:val="000000"/>
              </w:rPr>
              <w:t>50% +</w:t>
            </w:r>
          </w:p>
        </w:tc>
      </w:tr>
    </w:tbl>
    <w:tbl>
      <w:tblPr>
        <w:tblW w:w="6001" w:type="dxa"/>
        <w:tblLook w:val="04A0" w:firstRow="1" w:lastRow="0" w:firstColumn="1" w:lastColumn="0" w:noHBand="0" w:noVBand="1"/>
      </w:tblPr>
      <w:tblGrid>
        <w:gridCol w:w="440"/>
        <w:gridCol w:w="4045"/>
        <w:gridCol w:w="350"/>
        <w:gridCol w:w="1166"/>
      </w:tblGrid>
      <w:tr w:rsidR="00CB575F" w:rsidRPr="008D1141" w:rsidTr="00CB575F">
        <w:trPr>
          <w:trHeight w:val="315"/>
        </w:trPr>
        <w:tc>
          <w:tcPr>
            <w:tcW w:w="6001"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5:</w:t>
            </w:r>
            <w:r w:rsidRPr="008D1141">
              <w:rPr>
                <w:rFonts w:ascii="Calibri" w:hAnsi="Calibri"/>
                <w:color w:val="000000"/>
                <w:sz w:val="22"/>
                <w:szCs w:val="22"/>
              </w:rPr>
              <w:t xml:space="preserve"> </w:t>
            </w:r>
            <w:r>
              <w:rPr>
                <w:rFonts w:ascii="Calibri" w:hAnsi="Calibri"/>
                <w:color w:val="000000"/>
                <w:sz w:val="22"/>
                <w:szCs w:val="22"/>
              </w:rPr>
              <w:t>Capital Turnover</w:t>
            </w:r>
          </w:p>
        </w:tc>
      </w:tr>
      <w:tr w:rsidR="00CB575F" w:rsidRPr="008D1141" w:rsidTr="00CB575F">
        <w:trPr>
          <w:trHeight w:val="300"/>
        </w:trPr>
        <w:tc>
          <w:tcPr>
            <w:tcW w:w="440" w:type="dxa"/>
            <w:tcBorders>
              <w:top w:val="nil"/>
              <w:left w:val="single" w:sz="8" w:space="0" w:color="auto"/>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1</w:t>
            </w:r>
          </w:p>
        </w:tc>
        <w:tc>
          <w:tcPr>
            <w:tcW w:w="4045" w:type="dxa"/>
            <w:tcBorders>
              <w:top w:val="nil"/>
              <w:left w:val="nil"/>
              <w:bottom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Gross Revenue</w:t>
            </w:r>
          </w:p>
        </w:tc>
        <w:tc>
          <w:tcPr>
            <w:tcW w:w="350" w:type="dxa"/>
            <w:tcBorders>
              <w:top w:val="nil"/>
              <w:left w:val="nil"/>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CB575F" w:rsidRPr="00E97F22" w:rsidRDefault="00CB575F" w:rsidP="00CB575F">
            <w:pPr>
              <w:jc w:val="center"/>
              <w:rPr>
                <w:rFonts w:ascii="Calibri" w:hAnsi="Calibri"/>
                <w:color w:val="000000"/>
                <w:sz w:val="22"/>
                <w:szCs w:val="22"/>
              </w:rPr>
            </w:pPr>
            <w:r w:rsidRPr="00E97F22">
              <w:rPr>
                <w:rFonts w:ascii="Calibri" w:hAnsi="Calibri"/>
                <w:color w:val="000000"/>
                <w:sz w:val="22"/>
                <w:szCs w:val="22"/>
              </w:rPr>
              <w:t>280</w:t>
            </w:r>
            <w:r>
              <w:rPr>
                <w:rFonts w:ascii="Calibri" w:hAnsi="Calibri"/>
                <w:color w:val="000000"/>
                <w:sz w:val="22"/>
                <w:szCs w:val="22"/>
              </w:rPr>
              <w:t>,</w:t>
            </w:r>
            <w:r w:rsidRPr="00E97F22">
              <w:rPr>
                <w:rFonts w:ascii="Calibri" w:hAnsi="Calibri"/>
                <w:color w:val="000000"/>
                <w:sz w:val="22"/>
                <w:szCs w:val="22"/>
              </w:rPr>
              <w:t>000</w:t>
            </w:r>
          </w:p>
        </w:tc>
      </w:tr>
      <w:tr w:rsidR="00CB575F" w:rsidRPr="008D1141" w:rsidTr="00CB575F">
        <w:trPr>
          <w:trHeight w:val="300"/>
        </w:trPr>
        <w:tc>
          <w:tcPr>
            <w:tcW w:w="440" w:type="dxa"/>
            <w:tcBorders>
              <w:top w:val="nil"/>
              <w:left w:val="single" w:sz="8" w:space="0" w:color="auto"/>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2</w:t>
            </w:r>
          </w:p>
        </w:tc>
        <w:tc>
          <w:tcPr>
            <w:tcW w:w="4045" w:type="dxa"/>
            <w:tcBorders>
              <w:top w:val="nil"/>
              <w:left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Total Assets</w:t>
            </w:r>
          </w:p>
        </w:tc>
        <w:tc>
          <w:tcPr>
            <w:tcW w:w="350" w:type="dxa"/>
            <w:tcBorders>
              <w:top w:val="nil"/>
              <w:left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w:t>
            </w:r>
          </w:p>
        </w:tc>
        <w:tc>
          <w:tcPr>
            <w:tcW w:w="1166" w:type="dxa"/>
            <w:tcBorders>
              <w:top w:val="nil"/>
              <w:left w:val="nil"/>
              <w:right w:val="single" w:sz="8" w:space="0" w:color="auto"/>
            </w:tcBorders>
            <w:shd w:val="clear" w:color="auto" w:fill="auto"/>
            <w:noWrap/>
            <w:vAlign w:val="center"/>
          </w:tcPr>
          <w:p w:rsidR="00CB575F" w:rsidRPr="00E97F22" w:rsidRDefault="00CB575F" w:rsidP="00CB575F">
            <w:pPr>
              <w:jc w:val="center"/>
              <w:rPr>
                <w:rFonts w:ascii="Calibri" w:hAnsi="Calibri"/>
                <w:color w:val="000000"/>
                <w:sz w:val="22"/>
                <w:szCs w:val="22"/>
              </w:rPr>
            </w:pPr>
            <w:r w:rsidRPr="00E97F22">
              <w:rPr>
                <w:rFonts w:ascii="Calibri" w:hAnsi="Calibri"/>
                <w:color w:val="000000"/>
                <w:sz w:val="22"/>
                <w:szCs w:val="22"/>
              </w:rPr>
              <w:t>976,225</w:t>
            </w:r>
          </w:p>
        </w:tc>
      </w:tr>
      <w:tr w:rsidR="00CB575F" w:rsidRPr="008D1141" w:rsidTr="00CB575F">
        <w:trPr>
          <w:trHeight w:val="300"/>
        </w:trPr>
        <w:tc>
          <w:tcPr>
            <w:tcW w:w="440" w:type="dxa"/>
            <w:tcBorders>
              <w:top w:val="nil"/>
              <w:left w:val="single" w:sz="8" w:space="0" w:color="auto"/>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3</w:t>
            </w:r>
          </w:p>
        </w:tc>
        <w:tc>
          <w:tcPr>
            <w:tcW w:w="4045" w:type="dxa"/>
            <w:tcBorders>
              <w:top w:val="nil"/>
              <w:left w:val="nil"/>
              <w:bottom w:val="nil"/>
              <w:right w:val="nil"/>
            </w:tcBorders>
            <w:shd w:val="clear" w:color="auto" w:fill="auto"/>
            <w:vAlign w:val="bottom"/>
          </w:tcPr>
          <w:p w:rsidR="00CB575F" w:rsidRPr="008D1141" w:rsidRDefault="00CB575F" w:rsidP="00CB575F">
            <w:pPr>
              <w:jc w:val="center"/>
              <w:rPr>
                <w:rFonts w:ascii="Calibri" w:hAnsi="Calibri"/>
                <w:color w:val="000000"/>
                <w:sz w:val="22"/>
                <w:szCs w:val="22"/>
              </w:rPr>
            </w:pPr>
            <w:r>
              <w:rPr>
                <w:rFonts w:ascii="Calibri" w:hAnsi="Calibri"/>
                <w:color w:val="000000"/>
                <w:sz w:val="22"/>
                <w:szCs w:val="22"/>
              </w:rPr>
              <w:t>Capital Turnover Ratio (Line 1 / Line 2)</w:t>
            </w:r>
          </w:p>
        </w:tc>
        <w:tc>
          <w:tcPr>
            <w:tcW w:w="350" w:type="dxa"/>
            <w:tcBorders>
              <w:top w:val="nil"/>
              <w:left w:val="nil"/>
              <w:bottom w:val="nil"/>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CB575F" w:rsidRPr="00E97F22" w:rsidRDefault="00CB575F" w:rsidP="00CB575F">
            <w:pPr>
              <w:jc w:val="center"/>
              <w:rPr>
                <w:rFonts w:ascii="Calibri" w:hAnsi="Calibri"/>
                <w:color w:val="000000"/>
                <w:sz w:val="22"/>
                <w:szCs w:val="22"/>
              </w:rPr>
            </w:pPr>
            <w:r w:rsidRPr="00E97F22">
              <w:rPr>
                <w:rFonts w:ascii="Calibri" w:hAnsi="Calibri"/>
                <w:color w:val="000000"/>
                <w:sz w:val="22"/>
                <w:szCs w:val="22"/>
              </w:rPr>
              <w:t>29%</w:t>
            </w:r>
          </w:p>
        </w:tc>
      </w:tr>
      <w:tr w:rsidR="00CB575F" w:rsidRPr="008D1141" w:rsidTr="00CB575F">
        <w:trPr>
          <w:trHeight w:val="300"/>
        </w:trPr>
        <w:tc>
          <w:tcPr>
            <w:tcW w:w="440" w:type="dxa"/>
            <w:tcBorders>
              <w:top w:val="nil"/>
              <w:left w:val="single" w:sz="8" w:space="0" w:color="auto"/>
              <w:bottom w:val="single" w:sz="4" w:space="0" w:color="auto"/>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p>
        </w:tc>
        <w:tc>
          <w:tcPr>
            <w:tcW w:w="4045" w:type="dxa"/>
            <w:tcBorders>
              <w:top w:val="nil"/>
              <w:left w:val="nil"/>
              <w:bottom w:val="single" w:sz="4" w:space="0" w:color="auto"/>
              <w:right w:val="nil"/>
            </w:tcBorders>
            <w:shd w:val="clear" w:color="auto" w:fill="auto"/>
            <w:vAlign w:val="bottom"/>
          </w:tcPr>
          <w:p w:rsidR="00CB575F" w:rsidRDefault="00CB575F" w:rsidP="00CB575F">
            <w:pPr>
              <w:jc w:val="center"/>
              <w:rPr>
                <w:rFonts w:ascii="Calibri" w:hAnsi="Calibri"/>
                <w:color w:val="000000"/>
                <w:sz w:val="22"/>
                <w:szCs w:val="22"/>
              </w:rPr>
            </w:pPr>
            <w:r>
              <w:rPr>
                <w:rFonts w:ascii="Calibri" w:hAnsi="Calibri"/>
                <w:color w:val="000000"/>
                <w:sz w:val="22"/>
                <w:szCs w:val="22"/>
              </w:rPr>
              <w:t># years to turn capital (1/ Line 3)</w:t>
            </w:r>
          </w:p>
        </w:tc>
        <w:tc>
          <w:tcPr>
            <w:tcW w:w="350" w:type="dxa"/>
            <w:tcBorders>
              <w:top w:val="nil"/>
              <w:left w:val="nil"/>
              <w:bottom w:val="single" w:sz="4" w:space="0" w:color="auto"/>
              <w:right w:val="nil"/>
            </w:tcBorders>
            <w:shd w:val="clear" w:color="auto" w:fill="auto"/>
            <w:noWrap/>
            <w:vAlign w:val="center"/>
          </w:tcPr>
          <w:p w:rsidR="00CB575F" w:rsidRPr="008D1141" w:rsidRDefault="00CB575F" w:rsidP="00CB575F">
            <w:pPr>
              <w:jc w:val="center"/>
              <w:rPr>
                <w:rFonts w:ascii="Calibri" w:hAnsi="Calibri"/>
                <w:color w:val="000000"/>
                <w:sz w:val="22"/>
                <w:szCs w:val="22"/>
              </w:rPr>
            </w:pPr>
          </w:p>
        </w:tc>
        <w:tc>
          <w:tcPr>
            <w:tcW w:w="1166" w:type="dxa"/>
            <w:tcBorders>
              <w:top w:val="nil"/>
              <w:left w:val="nil"/>
              <w:bottom w:val="single" w:sz="4" w:space="0" w:color="auto"/>
              <w:right w:val="single" w:sz="8" w:space="0" w:color="auto"/>
            </w:tcBorders>
            <w:shd w:val="clear" w:color="auto" w:fill="auto"/>
            <w:noWrap/>
            <w:vAlign w:val="center"/>
          </w:tcPr>
          <w:p w:rsidR="00CB575F" w:rsidRPr="0071133E" w:rsidRDefault="00CB575F" w:rsidP="00CB575F">
            <w:pPr>
              <w:jc w:val="center"/>
              <w:rPr>
                <w:rFonts w:ascii="Calibri" w:hAnsi="Calibri"/>
                <w:color w:val="000000"/>
                <w:sz w:val="22"/>
                <w:szCs w:val="22"/>
                <w:highlight w:val="cyan"/>
              </w:rPr>
            </w:pPr>
            <w:r w:rsidRPr="00182694">
              <w:rPr>
                <w:rFonts w:ascii="Calibri" w:hAnsi="Calibri"/>
                <w:color w:val="000000"/>
                <w:sz w:val="22"/>
                <w:szCs w:val="22"/>
              </w:rPr>
              <w:t>3.5 years</w:t>
            </w:r>
          </w:p>
        </w:tc>
      </w:tr>
    </w:tbl>
    <w:p w:rsidR="00CB575F" w:rsidRDefault="00CB575F" w:rsidP="00537153">
      <w:pPr>
        <w:rPr>
          <w:rFonts w:ascii="Arial" w:hAnsi="Arial" w:cs="Arial"/>
        </w:rPr>
      </w:pPr>
    </w:p>
    <w:tbl>
      <w:tblPr>
        <w:tblW w:w="6001" w:type="dxa"/>
        <w:tblLook w:val="04A0" w:firstRow="1" w:lastRow="0" w:firstColumn="1" w:lastColumn="0" w:noHBand="0" w:noVBand="1"/>
      </w:tblPr>
      <w:tblGrid>
        <w:gridCol w:w="440"/>
        <w:gridCol w:w="4045"/>
        <w:gridCol w:w="350"/>
        <w:gridCol w:w="1166"/>
      </w:tblGrid>
      <w:tr w:rsidR="007770AA" w:rsidRPr="008D1141" w:rsidTr="00125AAF">
        <w:trPr>
          <w:trHeight w:val="315"/>
        </w:trPr>
        <w:tc>
          <w:tcPr>
            <w:tcW w:w="6001"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5:</w:t>
            </w:r>
            <w:r w:rsidRPr="008D1141">
              <w:rPr>
                <w:rFonts w:ascii="Calibri" w:hAnsi="Calibri"/>
                <w:color w:val="000000"/>
                <w:sz w:val="22"/>
                <w:szCs w:val="22"/>
              </w:rPr>
              <w:t xml:space="preserve"> </w:t>
            </w:r>
            <w:r>
              <w:rPr>
                <w:rFonts w:ascii="Calibri" w:hAnsi="Calibri"/>
                <w:color w:val="000000"/>
                <w:sz w:val="22"/>
                <w:szCs w:val="22"/>
              </w:rPr>
              <w:t>Capital Turnover</w:t>
            </w:r>
          </w:p>
        </w:tc>
      </w:tr>
      <w:tr w:rsidR="007770AA" w:rsidRPr="008D1141" w:rsidTr="00125AAF">
        <w:trPr>
          <w:trHeight w:val="300"/>
        </w:trPr>
        <w:tc>
          <w:tcPr>
            <w:tcW w:w="440" w:type="dxa"/>
            <w:tcBorders>
              <w:top w:val="nil"/>
              <w:left w:val="single" w:sz="8" w:space="0" w:color="auto"/>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1</w:t>
            </w:r>
          </w:p>
        </w:tc>
        <w:tc>
          <w:tcPr>
            <w:tcW w:w="4045" w:type="dxa"/>
            <w:tcBorders>
              <w:top w:val="nil"/>
              <w:left w:val="nil"/>
              <w:bottom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Gross Revenue</w:t>
            </w:r>
          </w:p>
        </w:tc>
        <w:tc>
          <w:tcPr>
            <w:tcW w:w="350" w:type="dxa"/>
            <w:tcBorders>
              <w:top w:val="nil"/>
              <w:left w:val="nil"/>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7770AA" w:rsidRPr="00E97F22" w:rsidRDefault="007770AA" w:rsidP="007770AA">
            <w:pPr>
              <w:jc w:val="center"/>
              <w:rPr>
                <w:rFonts w:ascii="Calibri" w:hAnsi="Calibri"/>
                <w:color w:val="000000"/>
                <w:sz w:val="22"/>
                <w:szCs w:val="22"/>
              </w:rPr>
            </w:pPr>
          </w:p>
        </w:tc>
      </w:tr>
      <w:tr w:rsidR="007770AA" w:rsidRPr="008D1141" w:rsidTr="00125AAF">
        <w:trPr>
          <w:trHeight w:val="300"/>
        </w:trPr>
        <w:tc>
          <w:tcPr>
            <w:tcW w:w="440" w:type="dxa"/>
            <w:tcBorders>
              <w:top w:val="nil"/>
              <w:left w:val="single" w:sz="8" w:space="0" w:color="auto"/>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2</w:t>
            </w:r>
          </w:p>
        </w:tc>
        <w:tc>
          <w:tcPr>
            <w:tcW w:w="4045" w:type="dxa"/>
            <w:tcBorders>
              <w:top w:val="nil"/>
              <w:left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Total Assets</w:t>
            </w:r>
          </w:p>
        </w:tc>
        <w:tc>
          <w:tcPr>
            <w:tcW w:w="350" w:type="dxa"/>
            <w:tcBorders>
              <w:top w:val="nil"/>
              <w:left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w:t>
            </w:r>
          </w:p>
        </w:tc>
        <w:tc>
          <w:tcPr>
            <w:tcW w:w="1166" w:type="dxa"/>
            <w:tcBorders>
              <w:top w:val="nil"/>
              <w:left w:val="nil"/>
              <w:right w:val="single" w:sz="8" w:space="0" w:color="auto"/>
            </w:tcBorders>
            <w:shd w:val="clear" w:color="auto" w:fill="auto"/>
            <w:noWrap/>
            <w:vAlign w:val="center"/>
          </w:tcPr>
          <w:p w:rsidR="007770AA" w:rsidRPr="00E97F22" w:rsidRDefault="007770AA" w:rsidP="007770AA">
            <w:pPr>
              <w:jc w:val="center"/>
              <w:rPr>
                <w:rFonts w:ascii="Calibri" w:hAnsi="Calibri"/>
                <w:color w:val="000000"/>
                <w:sz w:val="22"/>
                <w:szCs w:val="22"/>
              </w:rPr>
            </w:pPr>
          </w:p>
        </w:tc>
      </w:tr>
      <w:tr w:rsidR="007770AA" w:rsidRPr="008D1141" w:rsidTr="00125AAF">
        <w:trPr>
          <w:trHeight w:val="300"/>
        </w:trPr>
        <w:tc>
          <w:tcPr>
            <w:tcW w:w="440" w:type="dxa"/>
            <w:tcBorders>
              <w:top w:val="nil"/>
              <w:left w:val="single" w:sz="8" w:space="0" w:color="auto"/>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3</w:t>
            </w:r>
          </w:p>
        </w:tc>
        <w:tc>
          <w:tcPr>
            <w:tcW w:w="4045" w:type="dxa"/>
            <w:tcBorders>
              <w:top w:val="nil"/>
              <w:left w:val="nil"/>
              <w:bottom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Capital Turnover Ratio (Line 1 / Line 2)</w:t>
            </w:r>
          </w:p>
        </w:tc>
        <w:tc>
          <w:tcPr>
            <w:tcW w:w="350" w:type="dxa"/>
            <w:tcBorders>
              <w:top w:val="nil"/>
              <w:left w:val="nil"/>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7770AA" w:rsidRPr="00E97F22" w:rsidRDefault="007770AA" w:rsidP="00125AAF">
            <w:pPr>
              <w:jc w:val="center"/>
              <w:rPr>
                <w:rFonts w:ascii="Calibri" w:hAnsi="Calibri"/>
                <w:color w:val="000000"/>
                <w:sz w:val="22"/>
                <w:szCs w:val="22"/>
              </w:rPr>
            </w:pPr>
          </w:p>
        </w:tc>
      </w:tr>
      <w:tr w:rsidR="007770AA" w:rsidRPr="008D1141" w:rsidTr="00125AAF">
        <w:trPr>
          <w:trHeight w:val="300"/>
        </w:trPr>
        <w:tc>
          <w:tcPr>
            <w:tcW w:w="440" w:type="dxa"/>
            <w:tcBorders>
              <w:top w:val="nil"/>
              <w:left w:val="single" w:sz="8" w:space="0" w:color="auto"/>
              <w:bottom w:val="single" w:sz="4" w:space="0" w:color="auto"/>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p>
        </w:tc>
        <w:tc>
          <w:tcPr>
            <w:tcW w:w="4045" w:type="dxa"/>
            <w:tcBorders>
              <w:top w:val="nil"/>
              <w:left w:val="nil"/>
              <w:bottom w:val="single" w:sz="4" w:space="0" w:color="auto"/>
              <w:right w:val="nil"/>
            </w:tcBorders>
            <w:shd w:val="clear" w:color="auto" w:fill="auto"/>
            <w:vAlign w:val="bottom"/>
          </w:tcPr>
          <w:p w:rsidR="007770AA" w:rsidRDefault="007770AA" w:rsidP="00125AAF">
            <w:pPr>
              <w:jc w:val="center"/>
              <w:rPr>
                <w:rFonts w:ascii="Calibri" w:hAnsi="Calibri"/>
                <w:color w:val="000000"/>
                <w:sz w:val="22"/>
                <w:szCs w:val="22"/>
              </w:rPr>
            </w:pPr>
            <w:r>
              <w:rPr>
                <w:rFonts w:ascii="Calibri" w:hAnsi="Calibri"/>
                <w:color w:val="000000"/>
                <w:sz w:val="22"/>
                <w:szCs w:val="22"/>
              </w:rPr>
              <w:t># years to turn capital (1/ Line 3)</w:t>
            </w:r>
          </w:p>
        </w:tc>
        <w:tc>
          <w:tcPr>
            <w:tcW w:w="350" w:type="dxa"/>
            <w:tcBorders>
              <w:top w:val="nil"/>
              <w:left w:val="nil"/>
              <w:bottom w:val="single" w:sz="4" w:space="0" w:color="auto"/>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p>
        </w:tc>
        <w:tc>
          <w:tcPr>
            <w:tcW w:w="1166" w:type="dxa"/>
            <w:tcBorders>
              <w:top w:val="nil"/>
              <w:left w:val="nil"/>
              <w:bottom w:val="single" w:sz="4" w:space="0" w:color="auto"/>
              <w:right w:val="single" w:sz="8" w:space="0" w:color="auto"/>
            </w:tcBorders>
            <w:shd w:val="clear" w:color="auto" w:fill="auto"/>
            <w:noWrap/>
            <w:vAlign w:val="center"/>
          </w:tcPr>
          <w:p w:rsidR="007770AA" w:rsidRPr="0071133E" w:rsidRDefault="007770AA" w:rsidP="007770AA">
            <w:pPr>
              <w:jc w:val="center"/>
              <w:rPr>
                <w:rFonts w:ascii="Calibri" w:hAnsi="Calibri"/>
                <w:color w:val="000000"/>
                <w:sz w:val="22"/>
                <w:szCs w:val="22"/>
                <w:highlight w:val="cyan"/>
              </w:rPr>
            </w:pPr>
          </w:p>
        </w:tc>
      </w:tr>
    </w:tbl>
    <w:p w:rsidR="00CB575F" w:rsidRDefault="00CB575F" w:rsidP="00537153">
      <w:pPr>
        <w:rPr>
          <w:rFonts w:ascii="Arial" w:hAnsi="Arial" w:cs="Arial"/>
        </w:rPr>
      </w:pPr>
    </w:p>
    <w:p w:rsidR="00CB575F" w:rsidRDefault="00CB575F" w:rsidP="00537153">
      <w:pPr>
        <w:rPr>
          <w:rFonts w:ascii="Arial" w:hAnsi="Arial" w:cs="Arial"/>
        </w:rPr>
      </w:pPr>
    </w:p>
    <w:p w:rsidR="007770AA" w:rsidRDefault="007770AA" w:rsidP="00537153">
      <w:pPr>
        <w:rPr>
          <w:rFonts w:ascii="Arial" w:hAnsi="Arial" w:cs="Arial"/>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roofErr w:type="gramStart"/>
      <w:r w:rsidRPr="00601A0E">
        <w:rPr>
          <w:rFonts w:ascii="Arial" w:hAnsi="Arial" w:cs="Arial"/>
          <w:b/>
          <w:u w:val="single"/>
        </w:rPr>
        <w:t>You, Inc.</w:t>
      </w:r>
      <w:r>
        <w:rPr>
          <w:rFonts w:ascii="Arial" w:hAnsi="Arial" w:cs="Arial"/>
          <w:b/>
        </w:rPr>
        <w:t xml:space="preserve"> –</w:t>
      </w:r>
      <w:r w:rsidR="00C60D18">
        <w:rPr>
          <w:rFonts w:ascii="Arial" w:hAnsi="Arial" w:cs="Arial"/>
          <w:b/>
        </w:rPr>
        <w:t xml:space="preserve"> </w:t>
      </w:r>
      <w:r w:rsidR="007770AA">
        <w:rPr>
          <w:rFonts w:ascii="Arial" w:hAnsi="Arial" w:cs="Arial"/>
          <w:b/>
        </w:rPr>
        <w:t>C</w:t>
      </w:r>
      <w:r>
        <w:rPr>
          <w:rFonts w:ascii="Arial" w:hAnsi="Arial" w:cs="Arial"/>
          <w:b/>
        </w:rPr>
        <w:t>alculate capital turnover for your business using your balance sheet and income statement.</w:t>
      </w:r>
      <w:proofErr w:type="gramEnd"/>
      <w:r>
        <w:rPr>
          <w:rFonts w:ascii="Arial" w:hAnsi="Arial" w:cs="Arial"/>
          <w:b/>
        </w:rPr>
        <w:t xml:space="preserve"> </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Capital Turnover: 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CB575F" w:rsidRDefault="00CB575F" w:rsidP="00CB575F">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EE47A9" w:rsidRDefault="00EE47A9"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BD7C12" w:rsidRDefault="00BD7C12" w:rsidP="00537153">
      <w:pPr>
        <w:rPr>
          <w:rFonts w:ascii="Arial" w:hAnsi="Arial" w:cs="Arial"/>
        </w:rPr>
      </w:pPr>
    </w:p>
    <w:p w:rsidR="007770AA" w:rsidRDefault="007770AA" w:rsidP="00537153">
      <w:pPr>
        <w:rPr>
          <w:rFonts w:ascii="Arial" w:hAnsi="Arial" w:cs="Arial"/>
        </w:rPr>
      </w:pPr>
    </w:p>
    <w:tbl>
      <w:tblPr>
        <w:tblW w:w="6001" w:type="dxa"/>
        <w:tblInd w:w="88" w:type="dxa"/>
        <w:tblLook w:val="04A0" w:firstRow="1" w:lastRow="0" w:firstColumn="1" w:lastColumn="0" w:noHBand="0" w:noVBand="1"/>
      </w:tblPr>
      <w:tblGrid>
        <w:gridCol w:w="440"/>
        <w:gridCol w:w="4067"/>
        <w:gridCol w:w="328"/>
        <w:gridCol w:w="1166"/>
      </w:tblGrid>
      <w:tr w:rsidR="00EE47A9" w:rsidRPr="008D1141" w:rsidTr="004D3A14">
        <w:trPr>
          <w:trHeight w:val="315"/>
        </w:trPr>
        <w:tc>
          <w:tcPr>
            <w:tcW w:w="6001"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lastRenderedPageBreak/>
              <w:t xml:space="preserve">Chart </w:t>
            </w:r>
            <w:r>
              <w:rPr>
                <w:rFonts w:ascii="Calibri" w:hAnsi="Calibri"/>
                <w:color w:val="000000"/>
                <w:sz w:val="22"/>
                <w:szCs w:val="22"/>
              </w:rPr>
              <w:t>6:</w:t>
            </w:r>
            <w:r w:rsidRPr="008D1141">
              <w:rPr>
                <w:rFonts w:ascii="Calibri" w:hAnsi="Calibri"/>
                <w:color w:val="000000"/>
                <w:sz w:val="22"/>
                <w:szCs w:val="22"/>
              </w:rPr>
              <w:t xml:space="preserve"> </w:t>
            </w:r>
            <w:r>
              <w:rPr>
                <w:rFonts w:ascii="Calibri" w:hAnsi="Calibri"/>
                <w:color w:val="000000"/>
                <w:sz w:val="22"/>
                <w:szCs w:val="22"/>
              </w:rPr>
              <w:t>Profit Margin</w:t>
            </w:r>
          </w:p>
        </w:tc>
      </w:tr>
      <w:tr w:rsidR="00EE47A9" w:rsidRPr="008D1141" w:rsidTr="004D3A14">
        <w:trPr>
          <w:trHeight w:val="300"/>
        </w:trPr>
        <w:tc>
          <w:tcPr>
            <w:tcW w:w="440" w:type="dxa"/>
            <w:tcBorders>
              <w:top w:val="nil"/>
              <w:left w:val="single" w:sz="8" w:space="0" w:color="auto"/>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1</w:t>
            </w:r>
          </w:p>
        </w:tc>
        <w:tc>
          <w:tcPr>
            <w:tcW w:w="4067" w:type="dxa"/>
            <w:tcBorders>
              <w:top w:val="nil"/>
              <w:left w:val="nil"/>
              <w:bottom w:val="nil"/>
              <w:right w:val="nil"/>
            </w:tcBorders>
            <w:shd w:val="clear" w:color="auto" w:fill="auto"/>
            <w:vAlign w:val="bottom"/>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Net Income</w:t>
            </w:r>
          </w:p>
        </w:tc>
        <w:tc>
          <w:tcPr>
            <w:tcW w:w="328" w:type="dxa"/>
            <w:tcBorders>
              <w:top w:val="nil"/>
              <w:left w:val="nil"/>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EE47A9" w:rsidRPr="00F23FAF" w:rsidRDefault="00EE47A9" w:rsidP="004D3A14">
            <w:pPr>
              <w:jc w:val="center"/>
              <w:rPr>
                <w:rFonts w:ascii="Calibri" w:hAnsi="Calibri"/>
                <w:color w:val="000000"/>
                <w:sz w:val="22"/>
                <w:szCs w:val="22"/>
              </w:rPr>
            </w:pPr>
            <w:r w:rsidRPr="00F23FAF">
              <w:rPr>
                <w:rFonts w:ascii="Calibri" w:hAnsi="Calibri"/>
                <w:color w:val="000000"/>
                <w:sz w:val="22"/>
                <w:szCs w:val="22"/>
              </w:rPr>
              <w:t>43,750</w:t>
            </w:r>
          </w:p>
        </w:tc>
      </w:tr>
      <w:tr w:rsidR="00EE47A9" w:rsidRPr="008D1141" w:rsidTr="004D3A14">
        <w:trPr>
          <w:trHeight w:val="300"/>
        </w:trPr>
        <w:tc>
          <w:tcPr>
            <w:tcW w:w="440" w:type="dxa"/>
            <w:tcBorders>
              <w:top w:val="nil"/>
              <w:left w:val="single" w:sz="8" w:space="0" w:color="auto"/>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2</w:t>
            </w:r>
          </w:p>
        </w:tc>
        <w:tc>
          <w:tcPr>
            <w:tcW w:w="4067" w:type="dxa"/>
            <w:tcBorders>
              <w:top w:val="nil"/>
              <w:left w:val="nil"/>
              <w:bottom w:val="nil"/>
              <w:right w:val="nil"/>
            </w:tcBorders>
            <w:shd w:val="clear" w:color="auto" w:fill="auto"/>
            <w:vAlign w:val="bottom"/>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Interest Paid</w:t>
            </w:r>
          </w:p>
        </w:tc>
        <w:tc>
          <w:tcPr>
            <w:tcW w:w="328" w:type="dxa"/>
            <w:tcBorders>
              <w:top w:val="nil"/>
              <w:left w:val="nil"/>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EE47A9" w:rsidRPr="00F23FAF" w:rsidRDefault="00EE47A9" w:rsidP="004D3A14">
            <w:pPr>
              <w:jc w:val="center"/>
              <w:rPr>
                <w:rFonts w:ascii="Calibri" w:hAnsi="Calibri"/>
                <w:color w:val="000000"/>
                <w:sz w:val="22"/>
                <w:szCs w:val="22"/>
              </w:rPr>
            </w:pPr>
            <w:r w:rsidRPr="00F23FAF">
              <w:rPr>
                <w:rFonts w:ascii="Calibri" w:hAnsi="Calibri"/>
                <w:color w:val="000000"/>
                <w:sz w:val="22"/>
                <w:szCs w:val="22"/>
              </w:rPr>
              <w:t>31,000</w:t>
            </w:r>
          </w:p>
        </w:tc>
      </w:tr>
      <w:tr w:rsidR="00EE47A9" w:rsidRPr="008D1141" w:rsidTr="004D3A14">
        <w:trPr>
          <w:trHeight w:val="300"/>
        </w:trPr>
        <w:tc>
          <w:tcPr>
            <w:tcW w:w="440" w:type="dxa"/>
            <w:tcBorders>
              <w:top w:val="nil"/>
              <w:left w:val="single" w:sz="8" w:space="0" w:color="auto"/>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3</w:t>
            </w:r>
          </w:p>
        </w:tc>
        <w:tc>
          <w:tcPr>
            <w:tcW w:w="4067" w:type="dxa"/>
            <w:tcBorders>
              <w:top w:val="nil"/>
              <w:left w:val="nil"/>
              <w:bottom w:val="nil"/>
              <w:right w:val="nil"/>
            </w:tcBorders>
            <w:shd w:val="clear" w:color="auto" w:fill="auto"/>
            <w:vAlign w:val="bottom"/>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Subtotal</w:t>
            </w:r>
          </w:p>
        </w:tc>
        <w:tc>
          <w:tcPr>
            <w:tcW w:w="328" w:type="dxa"/>
            <w:tcBorders>
              <w:top w:val="nil"/>
              <w:left w:val="nil"/>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EE47A9" w:rsidRPr="00F23FAF" w:rsidRDefault="00EE47A9" w:rsidP="004D3A14">
            <w:pPr>
              <w:jc w:val="center"/>
              <w:rPr>
                <w:rFonts w:ascii="Calibri" w:hAnsi="Calibri"/>
                <w:color w:val="000000"/>
                <w:sz w:val="22"/>
                <w:szCs w:val="22"/>
              </w:rPr>
            </w:pPr>
            <w:r w:rsidRPr="00F23FAF">
              <w:rPr>
                <w:rFonts w:ascii="Calibri" w:hAnsi="Calibri"/>
                <w:color w:val="000000"/>
                <w:sz w:val="22"/>
                <w:szCs w:val="22"/>
              </w:rPr>
              <w:t>74,750</w:t>
            </w:r>
          </w:p>
        </w:tc>
      </w:tr>
      <w:tr w:rsidR="00EE47A9" w:rsidRPr="008D1141" w:rsidTr="004D3A14">
        <w:trPr>
          <w:trHeight w:val="297"/>
        </w:trPr>
        <w:tc>
          <w:tcPr>
            <w:tcW w:w="440" w:type="dxa"/>
            <w:tcBorders>
              <w:top w:val="nil"/>
              <w:left w:val="single" w:sz="8" w:space="0" w:color="auto"/>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4</w:t>
            </w:r>
          </w:p>
        </w:tc>
        <w:tc>
          <w:tcPr>
            <w:tcW w:w="4067" w:type="dxa"/>
            <w:tcBorders>
              <w:top w:val="nil"/>
              <w:left w:val="nil"/>
              <w:bottom w:val="nil"/>
              <w:right w:val="nil"/>
            </w:tcBorders>
            <w:shd w:val="clear" w:color="auto" w:fill="auto"/>
            <w:vAlign w:val="bottom"/>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Living Withdrawal or management fee</w:t>
            </w:r>
          </w:p>
        </w:tc>
        <w:tc>
          <w:tcPr>
            <w:tcW w:w="328" w:type="dxa"/>
            <w:tcBorders>
              <w:top w:val="nil"/>
              <w:left w:val="nil"/>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EE47A9" w:rsidRPr="00F23FAF" w:rsidRDefault="00EE47A9" w:rsidP="004D3A14">
            <w:pPr>
              <w:jc w:val="center"/>
              <w:rPr>
                <w:rFonts w:ascii="Calibri" w:hAnsi="Calibri"/>
                <w:color w:val="000000"/>
                <w:sz w:val="22"/>
                <w:szCs w:val="22"/>
              </w:rPr>
            </w:pPr>
            <w:r w:rsidRPr="00F23FAF">
              <w:rPr>
                <w:rFonts w:ascii="Calibri" w:hAnsi="Calibri"/>
                <w:color w:val="000000"/>
                <w:sz w:val="22"/>
                <w:szCs w:val="22"/>
              </w:rPr>
              <w:t>26,500</w:t>
            </w:r>
          </w:p>
        </w:tc>
      </w:tr>
      <w:tr w:rsidR="00EE47A9" w:rsidRPr="008D1141" w:rsidTr="004D3A14">
        <w:trPr>
          <w:trHeight w:val="378"/>
        </w:trPr>
        <w:tc>
          <w:tcPr>
            <w:tcW w:w="440" w:type="dxa"/>
            <w:tcBorders>
              <w:top w:val="nil"/>
              <w:left w:val="single" w:sz="8" w:space="0" w:color="auto"/>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5</w:t>
            </w:r>
          </w:p>
        </w:tc>
        <w:tc>
          <w:tcPr>
            <w:tcW w:w="4067" w:type="dxa"/>
            <w:tcBorders>
              <w:top w:val="nil"/>
              <w:left w:val="nil"/>
              <w:bottom w:val="nil"/>
              <w:right w:val="nil"/>
            </w:tcBorders>
            <w:shd w:val="clear" w:color="auto" w:fill="auto"/>
            <w:vAlign w:val="bottom"/>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Subtotal</w:t>
            </w:r>
          </w:p>
        </w:tc>
        <w:tc>
          <w:tcPr>
            <w:tcW w:w="328" w:type="dxa"/>
            <w:tcBorders>
              <w:top w:val="nil"/>
              <w:left w:val="nil"/>
              <w:bottom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EE47A9" w:rsidRPr="00F23FAF" w:rsidRDefault="00EE47A9" w:rsidP="004D3A14">
            <w:pPr>
              <w:jc w:val="center"/>
              <w:rPr>
                <w:rFonts w:ascii="Calibri" w:hAnsi="Calibri"/>
                <w:color w:val="000000"/>
                <w:sz w:val="22"/>
                <w:szCs w:val="22"/>
              </w:rPr>
            </w:pPr>
            <w:r w:rsidRPr="00F23FAF">
              <w:rPr>
                <w:rFonts w:ascii="Calibri" w:hAnsi="Calibri"/>
                <w:color w:val="000000"/>
                <w:sz w:val="22"/>
                <w:szCs w:val="22"/>
              </w:rPr>
              <w:t>48,250</w:t>
            </w:r>
          </w:p>
        </w:tc>
      </w:tr>
      <w:tr w:rsidR="00EE47A9" w:rsidRPr="008D1141" w:rsidTr="004D3A14">
        <w:trPr>
          <w:trHeight w:val="342"/>
        </w:trPr>
        <w:tc>
          <w:tcPr>
            <w:tcW w:w="440" w:type="dxa"/>
            <w:tcBorders>
              <w:top w:val="nil"/>
              <w:left w:val="single" w:sz="8" w:space="0" w:color="auto"/>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6</w:t>
            </w:r>
          </w:p>
        </w:tc>
        <w:tc>
          <w:tcPr>
            <w:tcW w:w="4067" w:type="dxa"/>
            <w:tcBorders>
              <w:top w:val="nil"/>
              <w:left w:val="nil"/>
              <w:right w:val="nil"/>
            </w:tcBorders>
            <w:shd w:val="clear" w:color="auto" w:fill="auto"/>
            <w:vAlign w:val="bottom"/>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Gross Revenue</w:t>
            </w:r>
          </w:p>
        </w:tc>
        <w:tc>
          <w:tcPr>
            <w:tcW w:w="328" w:type="dxa"/>
            <w:tcBorders>
              <w:top w:val="nil"/>
              <w:left w:val="nil"/>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w:t>
            </w:r>
          </w:p>
        </w:tc>
        <w:tc>
          <w:tcPr>
            <w:tcW w:w="1166" w:type="dxa"/>
            <w:tcBorders>
              <w:top w:val="nil"/>
              <w:left w:val="nil"/>
              <w:right w:val="single" w:sz="8" w:space="0" w:color="auto"/>
            </w:tcBorders>
            <w:shd w:val="clear" w:color="auto" w:fill="auto"/>
            <w:noWrap/>
            <w:vAlign w:val="center"/>
          </w:tcPr>
          <w:p w:rsidR="00EE47A9" w:rsidRPr="00F23FAF" w:rsidRDefault="00EE47A9" w:rsidP="004D3A14">
            <w:pPr>
              <w:jc w:val="center"/>
              <w:rPr>
                <w:rFonts w:ascii="Calibri" w:hAnsi="Calibri"/>
                <w:color w:val="000000"/>
                <w:sz w:val="22"/>
                <w:szCs w:val="22"/>
              </w:rPr>
            </w:pPr>
            <w:r>
              <w:rPr>
                <w:rFonts w:ascii="Calibri" w:hAnsi="Calibri"/>
                <w:color w:val="000000"/>
                <w:sz w:val="22"/>
                <w:szCs w:val="22"/>
              </w:rPr>
              <w:t>280,000</w:t>
            </w:r>
          </w:p>
        </w:tc>
      </w:tr>
      <w:tr w:rsidR="00EE47A9" w:rsidRPr="008D1141" w:rsidTr="004D3A14">
        <w:trPr>
          <w:trHeight w:val="378"/>
        </w:trPr>
        <w:tc>
          <w:tcPr>
            <w:tcW w:w="440" w:type="dxa"/>
            <w:tcBorders>
              <w:top w:val="nil"/>
              <w:left w:val="single" w:sz="8" w:space="0" w:color="auto"/>
              <w:bottom w:val="single" w:sz="4" w:space="0" w:color="auto"/>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7</w:t>
            </w:r>
          </w:p>
        </w:tc>
        <w:tc>
          <w:tcPr>
            <w:tcW w:w="4067" w:type="dxa"/>
            <w:tcBorders>
              <w:top w:val="nil"/>
              <w:left w:val="nil"/>
              <w:bottom w:val="single" w:sz="4" w:space="0" w:color="auto"/>
              <w:right w:val="nil"/>
            </w:tcBorders>
            <w:shd w:val="clear" w:color="auto" w:fill="auto"/>
            <w:vAlign w:val="bottom"/>
          </w:tcPr>
          <w:p w:rsidR="00EE47A9" w:rsidRPr="008D1141" w:rsidRDefault="00EE47A9" w:rsidP="004D3A14">
            <w:pPr>
              <w:jc w:val="center"/>
              <w:rPr>
                <w:rFonts w:ascii="Calibri" w:hAnsi="Calibri"/>
                <w:color w:val="000000"/>
                <w:sz w:val="22"/>
                <w:szCs w:val="22"/>
              </w:rPr>
            </w:pPr>
            <w:r>
              <w:rPr>
                <w:rFonts w:ascii="Calibri" w:hAnsi="Calibri"/>
                <w:color w:val="000000"/>
                <w:sz w:val="22"/>
                <w:szCs w:val="22"/>
              </w:rPr>
              <w:t>Profit Margin (Line 5 / Line 6)</w:t>
            </w:r>
          </w:p>
        </w:tc>
        <w:tc>
          <w:tcPr>
            <w:tcW w:w="328" w:type="dxa"/>
            <w:tcBorders>
              <w:top w:val="nil"/>
              <w:left w:val="nil"/>
              <w:bottom w:val="single" w:sz="4" w:space="0" w:color="auto"/>
              <w:right w:val="nil"/>
            </w:tcBorders>
            <w:shd w:val="clear" w:color="auto" w:fill="auto"/>
            <w:noWrap/>
            <w:vAlign w:val="center"/>
          </w:tcPr>
          <w:p w:rsidR="00EE47A9" w:rsidRPr="008D1141" w:rsidRDefault="00EE47A9" w:rsidP="004D3A14">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single" w:sz="4" w:space="0" w:color="auto"/>
              <w:right w:val="single" w:sz="8" w:space="0" w:color="auto"/>
            </w:tcBorders>
            <w:shd w:val="clear" w:color="auto" w:fill="auto"/>
            <w:noWrap/>
            <w:vAlign w:val="center"/>
          </w:tcPr>
          <w:p w:rsidR="00EE47A9" w:rsidRPr="00F23FAF" w:rsidRDefault="00EE47A9" w:rsidP="004D3A14">
            <w:pPr>
              <w:jc w:val="center"/>
              <w:rPr>
                <w:rFonts w:ascii="Calibri" w:hAnsi="Calibri"/>
                <w:color w:val="000000"/>
                <w:sz w:val="22"/>
                <w:szCs w:val="22"/>
              </w:rPr>
            </w:pPr>
            <w:r>
              <w:rPr>
                <w:rFonts w:ascii="Calibri" w:hAnsi="Calibri"/>
                <w:color w:val="000000"/>
                <w:sz w:val="22"/>
                <w:szCs w:val="22"/>
              </w:rPr>
              <w:t>17</w:t>
            </w:r>
            <w:r w:rsidRPr="00F23FAF">
              <w:rPr>
                <w:rFonts w:ascii="Calibri" w:hAnsi="Calibri"/>
                <w:color w:val="000000"/>
                <w:sz w:val="22"/>
                <w:szCs w:val="22"/>
              </w:rPr>
              <w:t>%</w:t>
            </w:r>
          </w:p>
        </w:tc>
      </w:tr>
    </w:tbl>
    <w:tbl>
      <w:tblPr>
        <w:tblpPr w:leftFromText="180" w:rightFromText="180" w:vertAnchor="text" w:horzAnchor="page" w:tblpX="7873" w:tblpY="-2840"/>
        <w:tblW w:w="1914" w:type="dxa"/>
        <w:tblLook w:val="04A0" w:firstRow="1" w:lastRow="0" w:firstColumn="1" w:lastColumn="0" w:noHBand="0" w:noVBand="1"/>
      </w:tblPr>
      <w:tblGrid>
        <w:gridCol w:w="617"/>
        <w:gridCol w:w="1297"/>
      </w:tblGrid>
      <w:tr w:rsidR="00EE47A9" w:rsidRPr="00183AAC" w:rsidTr="004D3A14">
        <w:trPr>
          <w:trHeight w:val="330"/>
        </w:trPr>
        <w:tc>
          <w:tcPr>
            <w:tcW w:w="1914" w:type="dxa"/>
            <w:gridSpan w:val="2"/>
            <w:tcBorders>
              <w:top w:val="single" w:sz="8" w:space="0" w:color="auto"/>
              <w:left w:val="single" w:sz="8" w:space="0" w:color="auto"/>
              <w:bottom w:val="single" w:sz="4" w:space="0" w:color="auto"/>
              <w:right w:val="single" w:sz="4" w:space="0" w:color="auto"/>
            </w:tcBorders>
            <w:shd w:val="clear" w:color="000000" w:fill="000000"/>
            <w:vAlign w:val="center"/>
          </w:tcPr>
          <w:p w:rsidR="00EE47A9" w:rsidRPr="00183AAC" w:rsidRDefault="00EE47A9" w:rsidP="004D3A14">
            <w:pPr>
              <w:jc w:val="center"/>
              <w:rPr>
                <w:rFonts w:ascii="Arial" w:hAnsi="Arial" w:cs="Arial"/>
                <w:b/>
                <w:bCs/>
                <w:color w:val="FFFFFF"/>
              </w:rPr>
            </w:pPr>
            <w:r>
              <w:rPr>
                <w:rFonts w:ascii="Arial" w:hAnsi="Arial" w:cs="Arial"/>
                <w:b/>
                <w:bCs/>
                <w:color w:val="FFFFFF"/>
              </w:rPr>
              <w:t>Profit Margin</w:t>
            </w:r>
          </w:p>
        </w:tc>
      </w:tr>
      <w:tr w:rsidR="00EE47A9" w:rsidRPr="00183AAC" w:rsidTr="004D3A14">
        <w:trPr>
          <w:trHeight w:val="315"/>
        </w:trPr>
        <w:tc>
          <w:tcPr>
            <w:tcW w:w="617" w:type="dxa"/>
            <w:tcBorders>
              <w:top w:val="single" w:sz="4" w:space="0" w:color="auto"/>
              <w:left w:val="single" w:sz="8" w:space="0" w:color="auto"/>
              <w:bottom w:val="nil"/>
              <w:right w:val="nil"/>
            </w:tcBorders>
            <w:shd w:val="clear" w:color="000000" w:fill="FF5050"/>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0</w:t>
            </w:r>
          </w:p>
        </w:tc>
        <w:tc>
          <w:tcPr>
            <w:tcW w:w="1297" w:type="dxa"/>
            <w:tcBorders>
              <w:top w:val="single" w:sz="4" w:space="0" w:color="auto"/>
              <w:left w:val="nil"/>
              <w:bottom w:val="nil"/>
              <w:right w:val="single" w:sz="4" w:space="0" w:color="auto"/>
            </w:tcBorders>
            <w:shd w:val="clear" w:color="000000" w:fill="FF5050"/>
            <w:noWrap/>
            <w:vAlign w:val="bottom"/>
          </w:tcPr>
          <w:p w:rsidR="00EE47A9" w:rsidRPr="00183AAC" w:rsidRDefault="00EE47A9" w:rsidP="004D3A14">
            <w:pPr>
              <w:jc w:val="center"/>
              <w:rPr>
                <w:rFonts w:ascii="Arial" w:hAnsi="Arial" w:cs="Arial"/>
                <w:color w:val="000000"/>
              </w:rPr>
            </w:pPr>
            <w:r>
              <w:rPr>
                <w:rFonts w:ascii="Arial" w:hAnsi="Arial" w:cs="Arial"/>
                <w:color w:val="000000"/>
              </w:rPr>
              <w:t>Negative</w:t>
            </w:r>
          </w:p>
        </w:tc>
      </w:tr>
      <w:tr w:rsidR="00EE47A9" w:rsidRPr="00183AAC" w:rsidTr="004D3A14">
        <w:trPr>
          <w:trHeight w:val="315"/>
        </w:trPr>
        <w:tc>
          <w:tcPr>
            <w:tcW w:w="617" w:type="dxa"/>
            <w:tcBorders>
              <w:top w:val="nil"/>
              <w:left w:val="single" w:sz="8" w:space="0" w:color="auto"/>
              <w:bottom w:val="nil"/>
              <w:right w:val="nil"/>
            </w:tcBorders>
            <w:shd w:val="clear" w:color="000000" w:fill="FF5050"/>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1</w:t>
            </w:r>
          </w:p>
        </w:tc>
        <w:tc>
          <w:tcPr>
            <w:tcW w:w="1297" w:type="dxa"/>
            <w:tcBorders>
              <w:top w:val="nil"/>
              <w:left w:val="nil"/>
              <w:bottom w:val="nil"/>
              <w:right w:val="single" w:sz="4" w:space="0" w:color="auto"/>
            </w:tcBorders>
            <w:shd w:val="clear" w:color="000000" w:fill="FF5050"/>
            <w:noWrap/>
            <w:vAlign w:val="bottom"/>
          </w:tcPr>
          <w:p w:rsidR="00EE47A9" w:rsidRPr="00183AAC" w:rsidRDefault="00EE47A9" w:rsidP="004D3A14">
            <w:pPr>
              <w:jc w:val="center"/>
              <w:rPr>
                <w:rFonts w:ascii="Arial" w:hAnsi="Arial" w:cs="Arial"/>
                <w:color w:val="000000"/>
              </w:rPr>
            </w:pPr>
            <w:r>
              <w:rPr>
                <w:rFonts w:ascii="Arial" w:hAnsi="Arial" w:cs="Arial"/>
                <w:color w:val="000000"/>
              </w:rPr>
              <w:t>1-2%</w:t>
            </w:r>
          </w:p>
        </w:tc>
      </w:tr>
      <w:tr w:rsidR="00EE47A9" w:rsidRPr="00183AAC" w:rsidTr="004D3A14">
        <w:trPr>
          <w:trHeight w:val="315"/>
        </w:trPr>
        <w:tc>
          <w:tcPr>
            <w:tcW w:w="617" w:type="dxa"/>
            <w:tcBorders>
              <w:top w:val="nil"/>
              <w:left w:val="single" w:sz="8" w:space="0" w:color="auto"/>
              <w:bottom w:val="nil"/>
              <w:right w:val="nil"/>
            </w:tcBorders>
            <w:shd w:val="clear" w:color="000000" w:fill="FF5050"/>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2</w:t>
            </w:r>
          </w:p>
        </w:tc>
        <w:tc>
          <w:tcPr>
            <w:tcW w:w="1297" w:type="dxa"/>
            <w:tcBorders>
              <w:top w:val="nil"/>
              <w:left w:val="nil"/>
              <w:bottom w:val="nil"/>
              <w:right w:val="single" w:sz="4" w:space="0" w:color="auto"/>
            </w:tcBorders>
            <w:shd w:val="clear" w:color="000000" w:fill="FF5050"/>
            <w:noWrap/>
            <w:vAlign w:val="bottom"/>
          </w:tcPr>
          <w:p w:rsidR="00EE47A9" w:rsidRPr="00183AAC" w:rsidRDefault="00EE47A9" w:rsidP="004D3A14">
            <w:pPr>
              <w:jc w:val="center"/>
              <w:rPr>
                <w:rFonts w:ascii="Arial" w:hAnsi="Arial" w:cs="Arial"/>
                <w:color w:val="000000"/>
              </w:rPr>
            </w:pPr>
            <w:r>
              <w:rPr>
                <w:rFonts w:ascii="Arial" w:hAnsi="Arial" w:cs="Arial"/>
                <w:color w:val="000000"/>
              </w:rPr>
              <w:t>3-4%</w:t>
            </w:r>
          </w:p>
        </w:tc>
      </w:tr>
      <w:tr w:rsidR="00EE47A9" w:rsidRPr="00183AAC" w:rsidTr="004D3A14">
        <w:trPr>
          <w:trHeight w:val="315"/>
        </w:trPr>
        <w:tc>
          <w:tcPr>
            <w:tcW w:w="617" w:type="dxa"/>
            <w:tcBorders>
              <w:top w:val="nil"/>
              <w:left w:val="single" w:sz="8" w:space="0" w:color="auto"/>
              <w:right w:val="nil"/>
            </w:tcBorders>
            <w:shd w:val="clear" w:color="000000" w:fill="FF5050"/>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3</w:t>
            </w:r>
          </w:p>
        </w:tc>
        <w:tc>
          <w:tcPr>
            <w:tcW w:w="1297" w:type="dxa"/>
            <w:tcBorders>
              <w:top w:val="nil"/>
              <w:left w:val="nil"/>
              <w:right w:val="single" w:sz="4" w:space="0" w:color="auto"/>
            </w:tcBorders>
            <w:shd w:val="clear" w:color="000000" w:fill="FF5050"/>
            <w:noWrap/>
            <w:vAlign w:val="bottom"/>
          </w:tcPr>
          <w:p w:rsidR="00EE47A9" w:rsidRPr="00183AAC" w:rsidRDefault="00EE47A9" w:rsidP="004D3A14">
            <w:pPr>
              <w:jc w:val="center"/>
              <w:rPr>
                <w:rFonts w:ascii="Arial" w:hAnsi="Arial" w:cs="Arial"/>
                <w:color w:val="000000"/>
              </w:rPr>
            </w:pPr>
            <w:r>
              <w:rPr>
                <w:rFonts w:ascii="Arial" w:hAnsi="Arial" w:cs="Arial"/>
                <w:color w:val="000000"/>
              </w:rPr>
              <w:t>5-6%</w:t>
            </w:r>
          </w:p>
        </w:tc>
      </w:tr>
      <w:tr w:rsidR="00EE47A9" w:rsidRPr="00183AAC" w:rsidTr="004D3A14">
        <w:trPr>
          <w:trHeight w:val="315"/>
        </w:trPr>
        <w:tc>
          <w:tcPr>
            <w:tcW w:w="617" w:type="dxa"/>
            <w:tcBorders>
              <w:top w:val="nil"/>
              <w:left w:val="single" w:sz="8" w:space="0" w:color="auto"/>
              <w:bottom w:val="single" w:sz="4" w:space="0" w:color="auto"/>
              <w:right w:val="nil"/>
            </w:tcBorders>
            <w:shd w:val="clear" w:color="000000" w:fill="FF5050"/>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4</w:t>
            </w:r>
          </w:p>
        </w:tc>
        <w:tc>
          <w:tcPr>
            <w:tcW w:w="1297" w:type="dxa"/>
            <w:tcBorders>
              <w:top w:val="nil"/>
              <w:left w:val="nil"/>
              <w:bottom w:val="single" w:sz="4" w:space="0" w:color="auto"/>
              <w:right w:val="single" w:sz="4" w:space="0" w:color="auto"/>
            </w:tcBorders>
            <w:shd w:val="clear" w:color="000000" w:fill="FF5050"/>
            <w:noWrap/>
            <w:vAlign w:val="bottom"/>
          </w:tcPr>
          <w:p w:rsidR="00EE47A9" w:rsidRPr="00183AAC" w:rsidRDefault="00EE47A9" w:rsidP="004D3A14">
            <w:pPr>
              <w:jc w:val="center"/>
              <w:rPr>
                <w:rFonts w:ascii="Arial" w:hAnsi="Arial" w:cs="Arial"/>
                <w:color w:val="000000"/>
              </w:rPr>
            </w:pPr>
            <w:r>
              <w:rPr>
                <w:rFonts w:ascii="Arial" w:hAnsi="Arial" w:cs="Arial"/>
                <w:color w:val="000000"/>
              </w:rPr>
              <w:t>7-8%</w:t>
            </w:r>
          </w:p>
        </w:tc>
      </w:tr>
      <w:tr w:rsidR="00EE47A9" w:rsidRPr="00183AAC" w:rsidTr="004D3A14">
        <w:trPr>
          <w:trHeight w:val="315"/>
        </w:trPr>
        <w:tc>
          <w:tcPr>
            <w:tcW w:w="617" w:type="dxa"/>
            <w:tcBorders>
              <w:top w:val="single" w:sz="4" w:space="0" w:color="auto"/>
              <w:left w:val="single" w:sz="8" w:space="0" w:color="auto"/>
              <w:bottom w:val="nil"/>
              <w:right w:val="nil"/>
            </w:tcBorders>
            <w:shd w:val="clear" w:color="000000" w:fill="FFFF99"/>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5</w:t>
            </w:r>
          </w:p>
        </w:tc>
        <w:tc>
          <w:tcPr>
            <w:tcW w:w="1297" w:type="dxa"/>
            <w:tcBorders>
              <w:top w:val="single" w:sz="4" w:space="0" w:color="auto"/>
              <w:left w:val="nil"/>
              <w:bottom w:val="nil"/>
              <w:right w:val="single" w:sz="4" w:space="0" w:color="auto"/>
            </w:tcBorders>
            <w:shd w:val="clear" w:color="000000" w:fill="FFFF99"/>
            <w:noWrap/>
            <w:vAlign w:val="bottom"/>
          </w:tcPr>
          <w:p w:rsidR="00EE47A9" w:rsidRPr="00183AAC" w:rsidRDefault="00EE47A9" w:rsidP="004D3A14">
            <w:pPr>
              <w:jc w:val="center"/>
              <w:rPr>
                <w:rFonts w:ascii="Arial" w:hAnsi="Arial" w:cs="Arial"/>
                <w:color w:val="000000"/>
              </w:rPr>
            </w:pPr>
            <w:r>
              <w:rPr>
                <w:rFonts w:ascii="Arial" w:hAnsi="Arial" w:cs="Arial"/>
                <w:color w:val="000000"/>
              </w:rPr>
              <w:t>9-10%</w:t>
            </w:r>
          </w:p>
        </w:tc>
      </w:tr>
      <w:tr w:rsidR="00EE47A9" w:rsidRPr="00183AAC" w:rsidTr="004D3A14">
        <w:trPr>
          <w:trHeight w:val="315"/>
        </w:trPr>
        <w:tc>
          <w:tcPr>
            <w:tcW w:w="617" w:type="dxa"/>
            <w:tcBorders>
              <w:top w:val="nil"/>
              <w:left w:val="single" w:sz="8" w:space="0" w:color="auto"/>
              <w:bottom w:val="nil"/>
              <w:right w:val="nil"/>
            </w:tcBorders>
            <w:shd w:val="clear" w:color="000000" w:fill="FFFF99"/>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6</w:t>
            </w:r>
          </w:p>
        </w:tc>
        <w:tc>
          <w:tcPr>
            <w:tcW w:w="1297" w:type="dxa"/>
            <w:tcBorders>
              <w:top w:val="nil"/>
              <w:left w:val="nil"/>
              <w:bottom w:val="nil"/>
              <w:right w:val="single" w:sz="4" w:space="0" w:color="auto"/>
            </w:tcBorders>
            <w:shd w:val="clear" w:color="000000" w:fill="FFFF99"/>
            <w:noWrap/>
            <w:vAlign w:val="bottom"/>
          </w:tcPr>
          <w:p w:rsidR="00EE47A9" w:rsidRPr="00183AAC" w:rsidRDefault="00EE47A9" w:rsidP="004D3A14">
            <w:pPr>
              <w:jc w:val="center"/>
              <w:rPr>
                <w:rFonts w:ascii="Arial" w:hAnsi="Arial" w:cs="Arial"/>
                <w:color w:val="000000"/>
              </w:rPr>
            </w:pPr>
            <w:r>
              <w:rPr>
                <w:rFonts w:ascii="Arial" w:hAnsi="Arial" w:cs="Arial"/>
                <w:color w:val="000000"/>
              </w:rPr>
              <w:t>11-12%</w:t>
            </w:r>
          </w:p>
        </w:tc>
      </w:tr>
      <w:tr w:rsidR="00EE47A9" w:rsidRPr="00183AAC" w:rsidTr="004D3A14">
        <w:trPr>
          <w:trHeight w:val="315"/>
        </w:trPr>
        <w:tc>
          <w:tcPr>
            <w:tcW w:w="617" w:type="dxa"/>
            <w:tcBorders>
              <w:top w:val="nil"/>
              <w:left w:val="single" w:sz="8" w:space="0" w:color="auto"/>
              <w:right w:val="nil"/>
            </w:tcBorders>
            <w:shd w:val="clear" w:color="000000" w:fill="FFFF99"/>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7</w:t>
            </w:r>
          </w:p>
        </w:tc>
        <w:tc>
          <w:tcPr>
            <w:tcW w:w="1297" w:type="dxa"/>
            <w:tcBorders>
              <w:top w:val="nil"/>
              <w:left w:val="nil"/>
              <w:right w:val="single" w:sz="4" w:space="0" w:color="auto"/>
            </w:tcBorders>
            <w:shd w:val="clear" w:color="000000" w:fill="FFFF99"/>
            <w:noWrap/>
            <w:vAlign w:val="bottom"/>
          </w:tcPr>
          <w:p w:rsidR="00EE47A9" w:rsidRPr="00183AAC" w:rsidRDefault="00EE47A9" w:rsidP="004D3A14">
            <w:pPr>
              <w:jc w:val="center"/>
              <w:rPr>
                <w:rFonts w:ascii="Arial" w:hAnsi="Arial" w:cs="Arial"/>
                <w:color w:val="000000"/>
              </w:rPr>
            </w:pPr>
            <w:r>
              <w:rPr>
                <w:rFonts w:ascii="Arial" w:hAnsi="Arial" w:cs="Arial"/>
                <w:color w:val="000000"/>
              </w:rPr>
              <w:t>13-14%</w:t>
            </w:r>
          </w:p>
        </w:tc>
      </w:tr>
      <w:tr w:rsidR="00EE47A9" w:rsidRPr="00183AAC" w:rsidTr="004D3A14">
        <w:trPr>
          <w:trHeight w:val="315"/>
        </w:trPr>
        <w:tc>
          <w:tcPr>
            <w:tcW w:w="617" w:type="dxa"/>
            <w:tcBorders>
              <w:top w:val="nil"/>
              <w:left w:val="single" w:sz="8" w:space="0" w:color="auto"/>
              <w:bottom w:val="single" w:sz="4" w:space="0" w:color="auto"/>
              <w:right w:val="nil"/>
            </w:tcBorders>
            <w:shd w:val="clear" w:color="000000" w:fill="FFFF99"/>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8</w:t>
            </w:r>
          </w:p>
        </w:tc>
        <w:tc>
          <w:tcPr>
            <w:tcW w:w="1297" w:type="dxa"/>
            <w:tcBorders>
              <w:top w:val="nil"/>
              <w:left w:val="nil"/>
              <w:bottom w:val="single" w:sz="4" w:space="0" w:color="auto"/>
              <w:right w:val="single" w:sz="4" w:space="0" w:color="auto"/>
            </w:tcBorders>
            <w:shd w:val="clear" w:color="000000" w:fill="FFFF99"/>
            <w:noWrap/>
            <w:vAlign w:val="bottom"/>
          </w:tcPr>
          <w:p w:rsidR="00EE47A9" w:rsidRPr="00183AAC" w:rsidRDefault="00EE47A9" w:rsidP="004D3A14">
            <w:pPr>
              <w:jc w:val="center"/>
              <w:rPr>
                <w:rFonts w:ascii="Arial" w:hAnsi="Arial" w:cs="Arial"/>
                <w:color w:val="000000"/>
              </w:rPr>
            </w:pPr>
            <w:r>
              <w:rPr>
                <w:rFonts w:ascii="Arial" w:hAnsi="Arial" w:cs="Arial"/>
                <w:color w:val="000000"/>
              </w:rPr>
              <w:t>15-16%</w:t>
            </w:r>
          </w:p>
        </w:tc>
      </w:tr>
      <w:tr w:rsidR="00EE47A9" w:rsidRPr="00183AAC" w:rsidTr="004D3A14">
        <w:trPr>
          <w:trHeight w:val="315"/>
        </w:trPr>
        <w:tc>
          <w:tcPr>
            <w:tcW w:w="617" w:type="dxa"/>
            <w:tcBorders>
              <w:top w:val="single" w:sz="4" w:space="0" w:color="auto"/>
              <w:left w:val="single" w:sz="8" w:space="0" w:color="auto"/>
              <w:bottom w:val="nil"/>
              <w:right w:val="nil"/>
            </w:tcBorders>
            <w:shd w:val="clear" w:color="000000" w:fill="99CC00"/>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9</w:t>
            </w:r>
          </w:p>
        </w:tc>
        <w:tc>
          <w:tcPr>
            <w:tcW w:w="1297" w:type="dxa"/>
            <w:tcBorders>
              <w:top w:val="single" w:sz="4" w:space="0" w:color="auto"/>
              <w:left w:val="nil"/>
              <w:bottom w:val="nil"/>
              <w:right w:val="single" w:sz="4" w:space="0" w:color="auto"/>
            </w:tcBorders>
            <w:shd w:val="clear" w:color="000000" w:fill="99CC00"/>
            <w:noWrap/>
            <w:vAlign w:val="bottom"/>
          </w:tcPr>
          <w:p w:rsidR="00EE47A9" w:rsidRPr="00183AAC" w:rsidRDefault="00EE47A9" w:rsidP="004D3A14">
            <w:pPr>
              <w:jc w:val="center"/>
              <w:rPr>
                <w:rFonts w:ascii="Arial" w:hAnsi="Arial" w:cs="Arial"/>
                <w:color w:val="000000"/>
              </w:rPr>
            </w:pPr>
            <w:r>
              <w:rPr>
                <w:rFonts w:ascii="Arial" w:hAnsi="Arial" w:cs="Arial"/>
                <w:color w:val="000000"/>
              </w:rPr>
              <w:t>17-19%</w:t>
            </w:r>
          </w:p>
        </w:tc>
      </w:tr>
      <w:tr w:rsidR="00EE47A9" w:rsidRPr="00183AAC" w:rsidTr="004D3A14">
        <w:trPr>
          <w:trHeight w:val="330"/>
        </w:trPr>
        <w:tc>
          <w:tcPr>
            <w:tcW w:w="617" w:type="dxa"/>
            <w:tcBorders>
              <w:top w:val="nil"/>
              <w:left w:val="single" w:sz="8" w:space="0" w:color="auto"/>
              <w:bottom w:val="single" w:sz="8" w:space="0" w:color="auto"/>
              <w:right w:val="nil"/>
            </w:tcBorders>
            <w:shd w:val="clear" w:color="000000" w:fill="99CC00"/>
            <w:noWrap/>
            <w:vAlign w:val="bottom"/>
          </w:tcPr>
          <w:p w:rsidR="00EE47A9" w:rsidRPr="00183AAC" w:rsidRDefault="00EE47A9" w:rsidP="004D3A14">
            <w:pPr>
              <w:jc w:val="center"/>
              <w:rPr>
                <w:rFonts w:ascii="Arial" w:hAnsi="Arial" w:cs="Arial"/>
                <w:color w:val="000000"/>
              </w:rPr>
            </w:pPr>
            <w:r w:rsidRPr="00183AAC">
              <w:rPr>
                <w:rFonts w:ascii="Arial" w:hAnsi="Arial" w:cs="Arial"/>
                <w:color w:val="000000"/>
              </w:rPr>
              <w:t>10</w:t>
            </w:r>
          </w:p>
        </w:tc>
        <w:tc>
          <w:tcPr>
            <w:tcW w:w="1297" w:type="dxa"/>
            <w:tcBorders>
              <w:top w:val="nil"/>
              <w:left w:val="nil"/>
              <w:bottom w:val="single" w:sz="8" w:space="0" w:color="auto"/>
              <w:right w:val="single" w:sz="4" w:space="0" w:color="auto"/>
            </w:tcBorders>
            <w:shd w:val="clear" w:color="000000" w:fill="99CC00"/>
            <w:noWrap/>
            <w:vAlign w:val="bottom"/>
          </w:tcPr>
          <w:p w:rsidR="00EE47A9" w:rsidRPr="00183AAC" w:rsidRDefault="00EE47A9" w:rsidP="004D3A14">
            <w:pPr>
              <w:jc w:val="center"/>
              <w:rPr>
                <w:rFonts w:ascii="Arial" w:hAnsi="Arial" w:cs="Arial"/>
                <w:color w:val="000000"/>
              </w:rPr>
            </w:pPr>
            <w:r>
              <w:rPr>
                <w:rFonts w:ascii="Arial" w:hAnsi="Arial" w:cs="Arial"/>
                <w:color w:val="000000"/>
              </w:rPr>
              <w:t>19% +</w:t>
            </w:r>
          </w:p>
        </w:tc>
      </w:tr>
    </w:tbl>
    <w:p w:rsidR="00EE47A9" w:rsidRDefault="00EE47A9" w:rsidP="00537153">
      <w:pPr>
        <w:rPr>
          <w:rFonts w:ascii="Arial" w:hAnsi="Arial" w:cs="Arial"/>
        </w:rPr>
      </w:pPr>
    </w:p>
    <w:tbl>
      <w:tblPr>
        <w:tblW w:w="6001" w:type="dxa"/>
        <w:tblInd w:w="88" w:type="dxa"/>
        <w:tblLook w:val="04A0" w:firstRow="1" w:lastRow="0" w:firstColumn="1" w:lastColumn="0" w:noHBand="0" w:noVBand="1"/>
      </w:tblPr>
      <w:tblGrid>
        <w:gridCol w:w="440"/>
        <w:gridCol w:w="4067"/>
        <w:gridCol w:w="328"/>
        <w:gridCol w:w="1166"/>
      </w:tblGrid>
      <w:tr w:rsidR="007770AA" w:rsidRPr="008D1141" w:rsidTr="00125AAF">
        <w:trPr>
          <w:trHeight w:val="315"/>
        </w:trPr>
        <w:tc>
          <w:tcPr>
            <w:tcW w:w="6001" w:type="dxa"/>
            <w:gridSpan w:val="4"/>
            <w:tcBorders>
              <w:top w:val="single" w:sz="8" w:space="0" w:color="auto"/>
              <w:left w:val="single" w:sz="8" w:space="0" w:color="auto"/>
              <w:bottom w:val="single" w:sz="8" w:space="0" w:color="auto"/>
              <w:right w:val="single" w:sz="8" w:space="0" w:color="000000"/>
            </w:tcBorders>
            <w:shd w:val="clear" w:color="000000" w:fill="D8D8D8"/>
            <w:noWrap/>
            <w:vAlign w:val="bottom"/>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6:</w:t>
            </w:r>
            <w:r w:rsidRPr="008D1141">
              <w:rPr>
                <w:rFonts w:ascii="Calibri" w:hAnsi="Calibri"/>
                <w:color w:val="000000"/>
                <w:sz w:val="22"/>
                <w:szCs w:val="22"/>
              </w:rPr>
              <w:t xml:space="preserve"> </w:t>
            </w:r>
            <w:r>
              <w:rPr>
                <w:rFonts w:ascii="Calibri" w:hAnsi="Calibri"/>
                <w:color w:val="000000"/>
                <w:sz w:val="22"/>
                <w:szCs w:val="22"/>
              </w:rPr>
              <w:t>Profit Margin</w:t>
            </w:r>
          </w:p>
        </w:tc>
      </w:tr>
      <w:tr w:rsidR="007770AA" w:rsidRPr="008D1141" w:rsidTr="00125AAF">
        <w:trPr>
          <w:trHeight w:val="300"/>
        </w:trPr>
        <w:tc>
          <w:tcPr>
            <w:tcW w:w="440" w:type="dxa"/>
            <w:tcBorders>
              <w:top w:val="nil"/>
              <w:left w:val="single" w:sz="8" w:space="0" w:color="auto"/>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1</w:t>
            </w:r>
          </w:p>
        </w:tc>
        <w:tc>
          <w:tcPr>
            <w:tcW w:w="4067" w:type="dxa"/>
            <w:tcBorders>
              <w:top w:val="nil"/>
              <w:left w:val="nil"/>
              <w:bottom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Net Income</w:t>
            </w:r>
          </w:p>
        </w:tc>
        <w:tc>
          <w:tcPr>
            <w:tcW w:w="328" w:type="dxa"/>
            <w:tcBorders>
              <w:top w:val="nil"/>
              <w:left w:val="nil"/>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7770AA" w:rsidRPr="00F23FAF" w:rsidRDefault="007770AA" w:rsidP="007770AA">
            <w:pPr>
              <w:jc w:val="center"/>
              <w:rPr>
                <w:rFonts w:ascii="Calibri" w:hAnsi="Calibri"/>
                <w:color w:val="000000"/>
                <w:sz w:val="22"/>
                <w:szCs w:val="22"/>
              </w:rPr>
            </w:pPr>
          </w:p>
        </w:tc>
      </w:tr>
      <w:tr w:rsidR="007770AA" w:rsidRPr="008D1141" w:rsidTr="00125AAF">
        <w:trPr>
          <w:trHeight w:val="300"/>
        </w:trPr>
        <w:tc>
          <w:tcPr>
            <w:tcW w:w="440" w:type="dxa"/>
            <w:tcBorders>
              <w:top w:val="nil"/>
              <w:left w:val="single" w:sz="8" w:space="0" w:color="auto"/>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2</w:t>
            </w:r>
          </w:p>
        </w:tc>
        <w:tc>
          <w:tcPr>
            <w:tcW w:w="4067" w:type="dxa"/>
            <w:tcBorders>
              <w:top w:val="nil"/>
              <w:left w:val="nil"/>
              <w:bottom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Interest Paid</w:t>
            </w:r>
          </w:p>
        </w:tc>
        <w:tc>
          <w:tcPr>
            <w:tcW w:w="328" w:type="dxa"/>
            <w:tcBorders>
              <w:top w:val="nil"/>
              <w:left w:val="nil"/>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7770AA" w:rsidRPr="00F23FAF" w:rsidRDefault="007770AA" w:rsidP="007770AA">
            <w:pPr>
              <w:jc w:val="center"/>
              <w:rPr>
                <w:rFonts w:ascii="Calibri" w:hAnsi="Calibri"/>
                <w:color w:val="000000"/>
                <w:sz w:val="22"/>
                <w:szCs w:val="22"/>
              </w:rPr>
            </w:pPr>
          </w:p>
        </w:tc>
      </w:tr>
      <w:tr w:rsidR="007770AA" w:rsidRPr="008D1141" w:rsidTr="00125AAF">
        <w:trPr>
          <w:trHeight w:val="300"/>
        </w:trPr>
        <w:tc>
          <w:tcPr>
            <w:tcW w:w="440" w:type="dxa"/>
            <w:tcBorders>
              <w:top w:val="nil"/>
              <w:left w:val="single" w:sz="8" w:space="0" w:color="auto"/>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3</w:t>
            </w:r>
          </w:p>
        </w:tc>
        <w:tc>
          <w:tcPr>
            <w:tcW w:w="4067" w:type="dxa"/>
            <w:tcBorders>
              <w:top w:val="nil"/>
              <w:left w:val="nil"/>
              <w:bottom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Subtotal</w:t>
            </w:r>
          </w:p>
        </w:tc>
        <w:tc>
          <w:tcPr>
            <w:tcW w:w="328" w:type="dxa"/>
            <w:tcBorders>
              <w:top w:val="nil"/>
              <w:left w:val="nil"/>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7770AA" w:rsidRPr="00F23FAF" w:rsidRDefault="007770AA" w:rsidP="007770AA">
            <w:pPr>
              <w:jc w:val="center"/>
              <w:rPr>
                <w:rFonts w:ascii="Calibri" w:hAnsi="Calibri"/>
                <w:color w:val="000000"/>
                <w:sz w:val="22"/>
                <w:szCs w:val="22"/>
              </w:rPr>
            </w:pPr>
          </w:p>
        </w:tc>
      </w:tr>
      <w:tr w:rsidR="007770AA" w:rsidRPr="008D1141" w:rsidTr="00125AAF">
        <w:trPr>
          <w:trHeight w:val="297"/>
        </w:trPr>
        <w:tc>
          <w:tcPr>
            <w:tcW w:w="440" w:type="dxa"/>
            <w:tcBorders>
              <w:top w:val="nil"/>
              <w:left w:val="single" w:sz="8" w:space="0" w:color="auto"/>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4</w:t>
            </w:r>
          </w:p>
        </w:tc>
        <w:tc>
          <w:tcPr>
            <w:tcW w:w="4067" w:type="dxa"/>
            <w:tcBorders>
              <w:top w:val="nil"/>
              <w:left w:val="nil"/>
              <w:bottom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Living Withdrawal or management fee</w:t>
            </w:r>
          </w:p>
        </w:tc>
        <w:tc>
          <w:tcPr>
            <w:tcW w:w="328" w:type="dxa"/>
            <w:tcBorders>
              <w:top w:val="nil"/>
              <w:left w:val="nil"/>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7770AA" w:rsidRPr="00F23FAF" w:rsidRDefault="007770AA" w:rsidP="007770AA">
            <w:pPr>
              <w:jc w:val="center"/>
              <w:rPr>
                <w:rFonts w:ascii="Calibri" w:hAnsi="Calibri"/>
                <w:color w:val="000000"/>
                <w:sz w:val="22"/>
                <w:szCs w:val="22"/>
              </w:rPr>
            </w:pPr>
          </w:p>
        </w:tc>
      </w:tr>
      <w:tr w:rsidR="007770AA" w:rsidRPr="008D1141" w:rsidTr="00125AAF">
        <w:trPr>
          <w:trHeight w:val="378"/>
        </w:trPr>
        <w:tc>
          <w:tcPr>
            <w:tcW w:w="440" w:type="dxa"/>
            <w:tcBorders>
              <w:top w:val="nil"/>
              <w:left w:val="single" w:sz="8" w:space="0" w:color="auto"/>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5</w:t>
            </w:r>
          </w:p>
        </w:tc>
        <w:tc>
          <w:tcPr>
            <w:tcW w:w="4067" w:type="dxa"/>
            <w:tcBorders>
              <w:top w:val="nil"/>
              <w:left w:val="nil"/>
              <w:bottom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Subtotal</w:t>
            </w:r>
          </w:p>
        </w:tc>
        <w:tc>
          <w:tcPr>
            <w:tcW w:w="328" w:type="dxa"/>
            <w:tcBorders>
              <w:top w:val="nil"/>
              <w:left w:val="nil"/>
              <w:bottom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nil"/>
              <w:right w:val="single" w:sz="8" w:space="0" w:color="auto"/>
            </w:tcBorders>
            <w:shd w:val="clear" w:color="auto" w:fill="auto"/>
            <w:noWrap/>
            <w:vAlign w:val="center"/>
          </w:tcPr>
          <w:p w:rsidR="007770AA" w:rsidRPr="00F23FAF" w:rsidRDefault="007770AA" w:rsidP="00125AAF">
            <w:pPr>
              <w:jc w:val="center"/>
              <w:rPr>
                <w:rFonts w:ascii="Calibri" w:hAnsi="Calibri"/>
                <w:color w:val="000000"/>
                <w:sz w:val="22"/>
                <w:szCs w:val="22"/>
              </w:rPr>
            </w:pPr>
          </w:p>
        </w:tc>
      </w:tr>
      <w:tr w:rsidR="007770AA" w:rsidRPr="008D1141" w:rsidTr="00125AAF">
        <w:trPr>
          <w:trHeight w:val="342"/>
        </w:trPr>
        <w:tc>
          <w:tcPr>
            <w:tcW w:w="440" w:type="dxa"/>
            <w:tcBorders>
              <w:top w:val="nil"/>
              <w:left w:val="single" w:sz="8" w:space="0" w:color="auto"/>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6</w:t>
            </w:r>
          </w:p>
        </w:tc>
        <w:tc>
          <w:tcPr>
            <w:tcW w:w="4067" w:type="dxa"/>
            <w:tcBorders>
              <w:top w:val="nil"/>
              <w:left w:val="nil"/>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Gross Revenue</w:t>
            </w:r>
          </w:p>
        </w:tc>
        <w:tc>
          <w:tcPr>
            <w:tcW w:w="328" w:type="dxa"/>
            <w:tcBorders>
              <w:top w:val="nil"/>
              <w:left w:val="nil"/>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w:t>
            </w:r>
          </w:p>
        </w:tc>
        <w:tc>
          <w:tcPr>
            <w:tcW w:w="1166" w:type="dxa"/>
            <w:tcBorders>
              <w:top w:val="nil"/>
              <w:left w:val="nil"/>
              <w:right w:val="single" w:sz="8" w:space="0" w:color="auto"/>
            </w:tcBorders>
            <w:shd w:val="clear" w:color="auto" w:fill="auto"/>
            <w:noWrap/>
            <w:vAlign w:val="center"/>
          </w:tcPr>
          <w:p w:rsidR="007770AA" w:rsidRPr="00F23FAF" w:rsidRDefault="007770AA" w:rsidP="007770AA">
            <w:pPr>
              <w:jc w:val="center"/>
              <w:rPr>
                <w:rFonts w:ascii="Calibri" w:hAnsi="Calibri"/>
                <w:color w:val="000000"/>
                <w:sz w:val="22"/>
                <w:szCs w:val="22"/>
              </w:rPr>
            </w:pPr>
          </w:p>
        </w:tc>
      </w:tr>
      <w:tr w:rsidR="007770AA" w:rsidRPr="008D1141" w:rsidTr="00125AAF">
        <w:trPr>
          <w:trHeight w:val="378"/>
        </w:trPr>
        <w:tc>
          <w:tcPr>
            <w:tcW w:w="440" w:type="dxa"/>
            <w:tcBorders>
              <w:top w:val="nil"/>
              <w:left w:val="single" w:sz="8" w:space="0" w:color="auto"/>
              <w:bottom w:val="single" w:sz="4" w:space="0" w:color="auto"/>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7</w:t>
            </w:r>
          </w:p>
        </w:tc>
        <w:tc>
          <w:tcPr>
            <w:tcW w:w="4067" w:type="dxa"/>
            <w:tcBorders>
              <w:top w:val="nil"/>
              <w:left w:val="nil"/>
              <w:bottom w:val="single" w:sz="4" w:space="0" w:color="auto"/>
              <w:right w:val="nil"/>
            </w:tcBorders>
            <w:shd w:val="clear" w:color="auto" w:fill="auto"/>
            <w:vAlign w:val="bottom"/>
          </w:tcPr>
          <w:p w:rsidR="007770AA" w:rsidRPr="008D1141" w:rsidRDefault="007770AA" w:rsidP="00125AAF">
            <w:pPr>
              <w:jc w:val="center"/>
              <w:rPr>
                <w:rFonts w:ascii="Calibri" w:hAnsi="Calibri"/>
                <w:color w:val="000000"/>
                <w:sz w:val="22"/>
                <w:szCs w:val="22"/>
              </w:rPr>
            </w:pPr>
            <w:r>
              <w:rPr>
                <w:rFonts w:ascii="Calibri" w:hAnsi="Calibri"/>
                <w:color w:val="000000"/>
                <w:sz w:val="22"/>
                <w:szCs w:val="22"/>
              </w:rPr>
              <w:t>Profit Margin (Line 5 / Line 6)</w:t>
            </w:r>
          </w:p>
        </w:tc>
        <w:tc>
          <w:tcPr>
            <w:tcW w:w="328" w:type="dxa"/>
            <w:tcBorders>
              <w:top w:val="nil"/>
              <w:left w:val="nil"/>
              <w:bottom w:val="single" w:sz="4" w:space="0" w:color="auto"/>
              <w:right w:val="nil"/>
            </w:tcBorders>
            <w:shd w:val="clear" w:color="auto" w:fill="auto"/>
            <w:noWrap/>
            <w:vAlign w:val="center"/>
          </w:tcPr>
          <w:p w:rsidR="007770AA" w:rsidRPr="008D1141" w:rsidRDefault="007770AA" w:rsidP="00125AAF">
            <w:pPr>
              <w:jc w:val="center"/>
              <w:rPr>
                <w:rFonts w:ascii="Calibri" w:hAnsi="Calibri"/>
                <w:color w:val="000000"/>
                <w:sz w:val="22"/>
                <w:szCs w:val="22"/>
              </w:rPr>
            </w:pPr>
            <w:r w:rsidRPr="008D1141">
              <w:rPr>
                <w:rFonts w:ascii="Calibri" w:hAnsi="Calibri"/>
                <w:color w:val="000000"/>
                <w:sz w:val="22"/>
                <w:szCs w:val="22"/>
              </w:rPr>
              <w:t>=</w:t>
            </w:r>
          </w:p>
        </w:tc>
        <w:tc>
          <w:tcPr>
            <w:tcW w:w="1166" w:type="dxa"/>
            <w:tcBorders>
              <w:top w:val="nil"/>
              <w:left w:val="nil"/>
              <w:bottom w:val="single" w:sz="4" w:space="0" w:color="auto"/>
              <w:right w:val="single" w:sz="8" w:space="0" w:color="auto"/>
            </w:tcBorders>
            <w:shd w:val="clear" w:color="auto" w:fill="auto"/>
            <w:noWrap/>
            <w:vAlign w:val="center"/>
          </w:tcPr>
          <w:p w:rsidR="007770AA" w:rsidRPr="00F23FAF" w:rsidRDefault="007770AA" w:rsidP="00125AAF">
            <w:pPr>
              <w:jc w:val="center"/>
              <w:rPr>
                <w:rFonts w:ascii="Calibri" w:hAnsi="Calibri"/>
                <w:color w:val="000000"/>
                <w:sz w:val="22"/>
                <w:szCs w:val="22"/>
              </w:rPr>
            </w:pPr>
          </w:p>
        </w:tc>
      </w:tr>
    </w:tbl>
    <w:p w:rsidR="00EE47A9" w:rsidRDefault="00EE47A9" w:rsidP="00537153">
      <w:pPr>
        <w:rPr>
          <w:rFonts w:ascii="Arial" w:hAnsi="Arial" w:cs="Arial"/>
        </w:rPr>
      </w:pPr>
    </w:p>
    <w:p w:rsidR="00EE47A9" w:rsidRDefault="00EE47A9" w:rsidP="00EE47A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In the module Workbook, please take time to determine the profit margin for your business using your income statement. </w:t>
      </w:r>
    </w:p>
    <w:p w:rsidR="00EE47A9" w:rsidRDefault="00EE47A9" w:rsidP="00EE47A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E47A9" w:rsidRDefault="00EE47A9" w:rsidP="00EE47A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Profit Margin: _____________</w:t>
      </w:r>
    </w:p>
    <w:p w:rsidR="00EE47A9" w:rsidRDefault="00EE47A9" w:rsidP="00EE47A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BD25F2" w:rsidRPr="007770AA" w:rsidRDefault="00EE47A9" w:rsidP="007770AA">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B45567" w:rsidRDefault="00EE47A9" w:rsidP="00537153">
      <w:pPr>
        <w:rPr>
          <w:rFonts w:ascii="Arial" w:hAnsi="Arial" w:cs="Arial"/>
        </w:rPr>
      </w:pPr>
      <w:r>
        <w:rPr>
          <w:rFonts w:ascii="Arial" w:hAnsi="Arial" w:cs="Arial"/>
        </w:rPr>
        <w:t xml:space="preserve"> </w:t>
      </w:r>
    </w:p>
    <w:tbl>
      <w:tblPr>
        <w:tblW w:w="5328" w:type="dxa"/>
        <w:tblLook w:val="04A0" w:firstRow="1" w:lastRow="0" w:firstColumn="1" w:lastColumn="0" w:noHBand="0" w:noVBand="1"/>
      </w:tblPr>
      <w:tblGrid>
        <w:gridCol w:w="447"/>
        <w:gridCol w:w="3632"/>
        <w:gridCol w:w="1249"/>
      </w:tblGrid>
      <w:tr w:rsidR="00B45567" w:rsidRPr="008D1141" w:rsidTr="00B45567">
        <w:trPr>
          <w:trHeight w:val="315"/>
        </w:trPr>
        <w:tc>
          <w:tcPr>
            <w:tcW w:w="5240"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 xml:space="preserve">Chart </w:t>
            </w:r>
            <w:r>
              <w:rPr>
                <w:rFonts w:ascii="Calibri" w:hAnsi="Calibri"/>
                <w:color w:val="000000"/>
                <w:sz w:val="22"/>
                <w:szCs w:val="22"/>
              </w:rPr>
              <w:t>7:</w:t>
            </w:r>
            <w:r w:rsidRPr="008D1141">
              <w:rPr>
                <w:rFonts w:ascii="Calibri" w:hAnsi="Calibri"/>
                <w:color w:val="000000"/>
                <w:sz w:val="22"/>
                <w:szCs w:val="22"/>
              </w:rPr>
              <w:t xml:space="preserve"> </w:t>
            </w:r>
            <w:r>
              <w:rPr>
                <w:rFonts w:ascii="Calibri" w:hAnsi="Calibri"/>
                <w:color w:val="000000"/>
                <w:sz w:val="22"/>
                <w:szCs w:val="22"/>
              </w:rPr>
              <w:t>Resource Availability</w:t>
            </w:r>
          </w:p>
        </w:tc>
      </w:tr>
      <w:tr w:rsidR="00B45567" w:rsidRPr="008D1141" w:rsidTr="00B45567">
        <w:trPr>
          <w:trHeight w:val="300"/>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1</w:t>
            </w:r>
          </w:p>
        </w:tc>
        <w:tc>
          <w:tcPr>
            <w:tcW w:w="3572"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Land, water, labor</w:t>
            </w:r>
          </w:p>
        </w:tc>
        <w:tc>
          <w:tcPr>
            <w:tcW w:w="1228" w:type="dxa"/>
            <w:tcBorders>
              <w:top w:val="nil"/>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300"/>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2</w:t>
            </w:r>
          </w:p>
        </w:tc>
        <w:tc>
          <w:tcPr>
            <w:tcW w:w="3572"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Infrastructure, roads, agribusinesses</w:t>
            </w:r>
          </w:p>
        </w:tc>
        <w:tc>
          <w:tcPr>
            <w:tcW w:w="1228"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300"/>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3</w:t>
            </w:r>
          </w:p>
        </w:tc>
        <w:tc>
          <w:tcPr>
            <w:tcW w:w="3572"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Financial stability</w:t>
            </w:r>
          </w:p>
        </w:tc>
        <w:tc>
          <w:tcPr>
            <w:tcW w:w="1228"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297"/>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4</w:t>
            </w:r>
          </w:p>
        </w:tc>
        <w:tc>
          <w:tcPr>
            <w:tcW w:w="3572"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Political stability</w:t>
            </w:r>
          </w:p>
        </w:tc>
        <w:tc>
          <w:tcPr>
            <w:tcW w:w="1228"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143"/>
        </w:trPr>
        <w:tc>
          <w:tcPr>
            <w:tcW w:w="440" w:type="dxa"/>
            <w:tcBorders>
              <w:top w:val="nil"/>
              <w:left w:val="single" w:sz="8" w:space="0" w:color="auto"/>
              <w:bottom w:val="single" w:sz="4" w:space="0" w:color="auto"/>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5</w:t>
            </w:r>
          </w:p>
        </w:tc>
        <w:tc>
          <w:tcPr>
            <w:tcW w:w="3572" w:type="dxa"/>
            <w:tcBorders>
              <w:top w:val="nil"/>
              <w:left w:val="nil"/>
              <w:bottom w:val="single" w:sz="4" w:space="0" w:color="auto"/>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Access to markets</w:t>
            </w:r>
          </w:p>
        </w:tc>
        <w:tc>
          <w:tcPr>
            <w:tcW w:w="1228"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bl>
    <w:p w:rsidR="00B45567" w:rsidRDefault="00B45567" w:rsidP="00537153">
      <w:pPr>
        <w:rPr>
          <w:rFonts w:ascii="Arial" w:hAnsi="Arial" w:cs="Arial"/>
        </w:rPr>
      </w:pPr>
    </w:p>
    <w:tbl>
      <w:tblPr>
        <w:tblpPr w:leftFromText="180" w:rightFromText="180" w:vertAnchor="text" w:horzAnchor="margin" w:tblpXSpec="right" w:tblpY="-1728"/>
        <w:tblW w:w="33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2485"/>
      </w:tblGrid>
      <w:tr w:rsidR="00B45567" w:rsidRPr="00183AAC" w:rsidTr="00B45567">
        <w:trPr>
          <w:trHeight w:val="330"/>
        </w:trPr>
        <w:tc>
          <w:tcPr>
            <w:tcW w:w="3315" w:type="dxa"/>
            <w:gridSpan w:val="2"/>
            <w:tcBorders>
              <w:top w:val="single" w:sz="4" w:space="0" w:color="auto"/>
              <w:bottom w:val="single" w:sz="4" w:space="0" w:color="auto"/>
            </w:tcBorders>
            <w:shd w:val="clear" w:color="000000" w:fill="000000"/>
            <w:vAlign w:val="center"/>
          </w:tcPr>
          <w:p w:rsidR="00B45567" w:rsidRPr="00183AAC" w:rsidRDefault="00B45567" w:rsidP="00B45567">
            <w:pPr>
              <w:jc w:val="center"/>
              <w:rPr>
                <w:rFonts w:ascii="Arial" w:hAnsi="Arial" w:cs="Arial"/>
                <w:b/>
                <w:bCs/>
                <w:color w:val="FFFFFF"/>
              </w:rPr>
            </w:pPr>
            <w:r>
              <w:rPr>
                <w:rFonts w:ascii="Arial" w:hAnsi="Arial" w:cs="Arial"/>
                <w:b/>
                <w:bCs/>
                <w:color w:val="FFFFFF"/>
              </w:rPr>
              <w:t>Resource Availability</w:t>
            </w:r>
          </w:p>
        </w:tc>
      </w:tr>
      <w:tr w:rsidR="00B45567" w:rsidRPr="00183AAC" w:rsidTr="00B45567">
        <w:trPr>
          <w:trHeight w:val="315"/>
        </w:trPr>
        <w:tc>
          <w:tcPr>
            <w:tcW w:w="830" w:type="dxa"/>
            <w:tcBorders>
              <w:top w:val="single" w:sz="4" w:space="0" w:color="auto"/>
              <w:bottom w:val="single" w:sz="4" w:space="0" w:color="auto"/>
            </w:tcBorders>
            <w:shd w:val="clear" w:color="000000" w:fill="FF5050"/>
            <w:noWrap/>
            <w:vAlign w:val="bottom"/>
          </w:tcPr>
          <w:p w:rsidR="00B45567" w:rsidRPr="00183AAC" w:rsidRDefault="00B45567" w:rsidP="00B45567">
            <w:pPr>
              <w:jc w:val="center"/>
              <w:rPr>
                <w:rFonts w:ascii="Arial" w:hAnsi="Arial" w:cs="Arial"/>
                <w:color w:val="000000"/>
              </w:rPr>
            </w:pPr>
            <w:r w:rsidRPr="00183AAC">
              <w:rPr>
                <w:rFonts w:ascii="Arial" w:hAnsi="Arial" w:cs="Arial"/>
                <w:color w:val="000000"/>
              </w:rPr>
              <w:t>0</w:t>
            </w:r>
            <w:r>
              <w:rPr>
                <w:rFonts w:ascii="Arial" w:hAnsi="Arial" w:cs="Arial"/>
                <w:color w:val="000000"/>
              </w:rPr>
              <w:t>-4</w:t>
            </w:r>
          </w:p>
        </w:tc>
        <w:tc>
          <w:tcPr>
            <w:tcW w:w="2485" w:type="dxa"/>
            <w:tcBorders>
              <w:top w:val="single" w:sz="4" w:space="0" w:color="auto"/>
              <w:bottom w:val="single" w:sz="4" w:space="0" w:color="auto"/>
            </w:tcBorders>
            <w:shd w:val="clear" w:color="000000" w:fill="FF5050"/>
            <w:noWrap/>
            <w:vAlign w:val="bottom"/>
          </w:tcPr>
          <w:p w:rsidR="00B45567" w:rsidRPr="00183AAC" w:rsidRDefault="00B45567" w:rsidP="00B45567">
            <w:pPr>
              <w:jc w:val="center"/>
              <w:rPr>
                <w:rFonts w:ascii="Arial" w:hAnsi="Arial" w:cs="Arial"/>
                <w:color w:val="000000"/>
              </w:rPr>
            </w:pPr>
            <w:r>
              <w:rPr>
                <w:rFonts w:ascii="Arial" w:hAnsi="Arial" w:cs="Arial"/>
                <w:color w:val="000000"/>
              </w:rPr>
              <w:t>Strong in 1-2 areas</w:t>
            </w:r>
          </w:p>
        </w:tc>
      </w:tr>
      <w:tr w:rsidR="00B45567" w:rsidRPr="00183AAC" w:rsidTr="00B45567">
        <w:trPr>
          <w:trHeight w:val="315"/>
        </w:trPr>
        <w:tc>
          <w:tcPr>
            <w:tcW w:w="830" w:type="dxa"/>
            <w:tcBorders>
              <w:top w:val="single" w:sz="4" w:space="0" w:color="auto"/>
              <w:bottom w:val="single" w:sz="4" w:space="0" w:color="auto"/>
            </w:tcBorders>
            <w:shd w:val="clear" w:color="000000" w:fill="FFFF99"/>
            <w:noWrap/>
            <w:vAlign w:val="bottom"/>
          </w:tcPr>
          <w:p w:rsidR="00B45567" w:rsidRPr="00183AAC" w:rsidRDefault="00B45567" w:rsidP="00B45567">
            <w:pPr>
              <w:jc w:val="center"/>
              <w:rPr>
                <w:rFonts w:ascii="Arial" w:hAnsi="Arial" w:cs="Arial"/>
                <w:color w:val="000000"/>
              </w:rPr>
            </w:pPr>
            <w:r w:rsidRPr="00183AAC">
              <w:rPr>
                <w:rFonts w:ascii="Arial" w:hAnsi="Arial" w:cs="Arial"/>
                <w:color w:val="000000"/>
              </w:rPr>
              <w:t>5</w:t>
            </w:r>
            <w:r>
              <w:rPr>
                <w:rFonts w:ascii="Arial" w:hAnsi="Arial" w:cs="Arial"/>
                <w:color w:val="000000"/>
              </w:rPr>
              <w:t>-8</w:t>
            </w:r>
          </w:p>
        </w:tc>
        <w:tc>
          <w:tcPr>
            <w:tcW w:w="2485" w:type="dxa"/>
            <w:tcBorders>
              <w:top w:val="single" w:sz="4" w:space="0" w:color="auto"/>
              <w:bottom w:val="single" w:sz="4" w:space="0" w:color="auto"/>
            </w:tcBorders>
            <w:shd w:val="clear" w:color="000000" w:fill="FFFF99"/>
            <w:noWrap/>
            <w:vAlign w:val="bottom"/>
          </w:tcPr>
          <w:p w:rsidR="00B45567" w:rsidRPr="00183AAC" w:rsidRDefault="00B45567" w:rsidP="00B45567">
            <w:pPr>
              <w:jc w:val="center"/>
              <w:rPr>
                <w:rFonts w:ascii="Arial" w:hAnsi="Arial" w:cs="Arial"/>
                <w:color w:val="000000"/>
              </w:rPr>
            </w:pPr>
            <w:r>
              <w:rPr>
                <w:rFonts w:ascii="Arial" w:hAnsi="Arial" w:cs="Arial"/>
                <w:color w:val="000000"/>
              </w:rPr>
              <w:t>Strong in 3-4 areas</w:t>
            </w:r>
          </w:p>
        </w:tc>
      </w:tr>
      <w:tr w:rsidR="00B45567" w:rsidRPr="00183AAC" w:rsidTr="00B45567">
        <w:trPr>
          <w:trHeight w:val="315"/>
        </w:trPr>
        <w:tc>
          <w:tcPr>
            <w:tcW w:w="830" w:type="dxa"/>
            <w:tcBorders>
              <w:top w:val="single" w:sz="4" w:space="0" w:color="auto"/>
            </w:tcBorders>
            <w:shd w:val="clear" w:color="000000" w:fill="99CC00"/>
            <w:noWrap/>
            <w:vAlign w:val="bottom"/>
          </w:tcPr>
          <w:p w:rsidR="00B45567" w:rsidRPr="00183AAC" w:rsidRDefault="00B45567" w:rsidP="00B45567">
            <w:pPr>
              <w:jc w:val="center"/>
              <w:rPr>
                <w:rFonts w:ascii="Arial" w:hAnsi="Arial" w:cs="Arial"/>
                <w:color w:val="000000"/>
              </w:rPr>
            </w:pPr>
            <w:r w:rsidRPr="00183AAC">
              <w:rPr>
                <w:rFonts w:ascii="Arial" w:hAnsi="Arial" w:cs="Arial"/>
                <w:color w:val="000000"/>
              </w:rPr>
              <w:t>9</w:t>
            </w:r>
            <w:r>
              <w:rPr>
                <w:rFonts w:ascii="Arial" w:hAnsi="Arial" w:cs="Arial"/>
                <w:color w:val="000000"/>
              </w:rPr>
              <w:t>-10</w:t>
            </w:r>
          </w:p>
        </w:tc>
        <w:tc>
          <w:tcPr>
            <w:tcW w:w="2485" w:type="dxa"/>
            <w:tcBorders>
              <w:top w:val="single" w:sz="4" w:space="0" w:color="auto"/>
            </w:tcBorders>
            <w:shd w:val="clear" w:color="000000" w:fill="99CC00"/>
            <w:noWrap/>
            <w:vAlign w:val="bottom"/>
          </w:tcPr>
          <w:p w:rsidR="00B45567" w:rsidRPr="00183AAC" w:rsidRDefault="00B45567" w:rsidP="00B45567">
            <w:pPr>
              <w:jc w:val="center"/>
              <w:rPr>
                <w:rFonts w:ascii="Arial" w:hAnsi="Arial" w:cs="Arial"/>
                <w:color w:val="000000"/>
              </w:rPr>
            </w:pPr>
            <w:r>
              <w:rPr>
                <w:rFonts w:ascii="Arial" w:hAnsi="Arial" w:cs="Arial"/>
                <w:color w:val="000000"/>
              </w:rPr>
              <w:t>Strong in all 5 areas</w:t>
            </w:r>
          </w:p>
        </w:tc>
      </w:tr>
    </w:tbl>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In the module Workbook, score your resource availability. </w:t>
      </w: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7770AA" w:rsidRDefault="007770AA"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5567" w:rsidRDefault="00B45567"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tbl>
      <w:tblPr>
        <w:tblpPr w:leftFromText="180" w:rightFromText="180" w:vertAnchor="text" w:horzAnchor="margin" w:tblpY="-30"/>
        <w:tblOverlap w:val="never"/>
        <w:tblW w:w="5678" w:type="dxa"/>
        <w:tblLook w:val="04A0" w:firstRow="1" w:lastRow="0" w:firstColumn="1" w:lastColumn="0" w:noHBand="0" w:noVBand="1"/>
      </w:tblPr>
      <w:tblGrid>
        <w:gridCol w:w="446"/>
        <w:gridCol w:w="4117"/>
        <w:gridCol w:w="1115"/>
      </w:tblGrid>
      <w:tr w:rsidR="00BD25F2" w:rsidRPr="008D1141" w:rsidTr="00BD25F2">
        <w:trPr>
          <w:trHeight w:val="315"/>
        </w:trPr>
        <w:tc>
          <w:tcPr>
            <w:tcW w:w="5678"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BD25F2" w:rsidRPr="008D1141" w:rsidRDefault="00BD25F2" w:rsidP="00BD25F2">
            <w:pPr>
              <w:jc w:val="center"/>
              <w:rPr>
                <w:rFonts w:ascii="Calibri" w:hAnsi="Calibri"/>
                <w:color w:val="000000"/>
                <w:sz w:val="22"/>
                <w:szCs w:val="22"/>
              </w:rPr>
            </w:pPr>
            <w:r w:rsidRPr="008D1141">
              <w:rPr>
                <w:rFonts w:ascii="Calibri" w:hAnsi="Calibri"/>
                <w:color w:val="000000"/>
                <w:sz w:val="22"/>
                <w:szCs w:val="22"/>
              </w:rPr>
              <w:lastRenderedPageBreak/>
              <w:t>Chart</w:t>
            </w:r>
            <w:r>
              <w:rPr>
                <w:rFonts w:ascii="Calibri" w:hAnsi="Calibri"/>
                <w:color w:val="000000"/>
                <w:sz w:val="22"/>
                <w:szCs w:val="22"/>
              </w:rPr>
              <w:t xml:space="preserve"> 8:</w:t>
            </w:r>
            <w:r w:rsidRPr="008D1141">
              <w:rPr>
                <w:rFonts w:ascii="Calibri" w:hAnsi="Calibri"/>
                <w:color w:val="000000"/>
                <w:sz w:val="22"/>
                <w:szCs w:val="22"/>
              </w:rPr>
              <w:t xml:space="preserve"> </w:t>
            </w:r>
            <w:r>
              <w:rPr>
                <w:rFonts w:ascii="Calibri" w:hAnsi="Calibri"/>
                <w:color w:val="000000"/>
                <w:sz w:val="22"/>
                <w:szCs w:val="22"/>
              </w:rPr>
              <w:t>Management Ability</w:t>
            </w:r>
          </w:p>
        </w:tc>
      </w:tr>
      <w:tr w:rsidR="00BD25F2" w:rsidRPr="008D1141" w:rsidTr="00BD25F2">
        <w:trPr>
          <w:trHeight w:val="300"/>
        </w:trPr>
        <w:tc>
          <w:tcPr>
            <w:tcW w:w="446" w:type="dxa"/>
            <w:tcBorders>
              <w:top w:val="nil"/>
              <w:left w:val="single" w:sz="8" w:space="0" w:color="auto"/>
              <w:bottom w:val="nil"/>
              <w:right w:val="nil"/>
            </w:tcBorders>
            <w:shd w:val="clear" w:color="auto" w:fill="auto"/>
            <w:noWrap/>
            <w:vAlign w:val="center"/>
          </w:tcPr>
          <w:p w:rsidR="00BD25F2" w:rsidRPr="008D1141" w:rsidRDefault="00BD25F2" w:rsidP="00BD25F2">
            <w:pPr>
              <w:jc w:val="center"/>
              <w:rPr>
                <w:rFonts w:ascii="Calibri" w:hAnsi="Calibri"/>
                <w:color w:val="000000"/>
                <w:sz w:val="22"/>
                <w:szCs w:val="22"/>
              </w:rPr>
            </w:pPr>
            <w:r w:rsidRPr="008D1141">
              <w:rPr>
                <w:rFonts w:ascii="Calibri" w:hAnsi="Calibri"/>
                <w:color w:val="000000"/>
                <w:sz w:val="22"/>
                <w:szCs w:val="22"/>
              </w:rPr>
              <w:t>1</w:t>
            </w:r>
          </w:p>
        </w:tc>
        <w:tc>
          <w:tcPr>
            <w:tcW w:w="4117" w:type="dxa"/>
            <w:tcBorders>
              <w:top w:val="nil"/>
              <w:left w:val="nil"/>
              <w:bottom w:val="nil"/>
              <w:right w:val="nil"/>
            </w:tcBorders>
            <w:shd w:val="clear" w:color="auto" w:fill="auto"/>
            <w:vAlign w:val="bottom"/>
          </w:tcPr>
          <w:p w:rsidR="00BD25F2" w:rsidRPr="008D1141" w:rsidRDefault="00BD25F2" w:rsidP="00BD25F2">
            <w:pPr>
              <w:jc w:val="center"/>
              <w:rPr>
                <w:rFonts w:ascii="Calibri" w:hAnsi="Calibri"/>
                <w:color w:val="000000"/>
                <w:sz w:val="22"/>
                <w:szCs w:val="22"/>
              </w:rPr>
            </w:pPr>
            <w:r>
              <w:rPr>
                <w:rFonts w:ascii="Calibri" w:hAnsi="Calibri"/>
                <w:color w:val="000000"/>
                <w:sz w:val="22"/>
                <w:szCs w:val="22"/>
              </w:rPr>
              <w:t>Objective bias for action</w:t>
            </w:r>
          </w:p>
        </w:tc>
        <w:tc>
          <w:tcPr>
            <w:tcW w:w="1115" w:type="dxa"/>
            <w:tcBorders>
              <w:top w:val="nil"/>
              <w:left w:val="nil"/>
              <w:bottom w:val="single" w:sz="4" w:space="0" w:color="auto"/>
              <w:right w:val="single" w:sz="8" w:space="0" w:color="auto"/>
            </w:tcBorders>
            <w:shd w:val="clear" w:color="auto" w:fill="auto"/>
            <w:noWrap/>
            <w:vAlign w:val="center"/>
          </w:tcPr>
          <w:p w:rsidR="00BD25F2" w:rsidRPr="00F23FAF" w:rsidRDefault="00BD25F2" w:rsidP="00BD25F2">
            <w:pPr>
              <w:jc w:val="center"/>
              <w:rPr>
                <w:rFonts w:ascii="Calibri" w:hAnsi="Calibri"/>
                <w:color w:val="000000"/>
                <w:sz w:val="22"/>
                <w:szCs w:val="22"/>
              </w:rPr>
            </w:pPr>
          </w:p>
        </w:tc>
      </w:tr>
      <w:tr w:rsidR="00BD25F2" w:rsidRPr="008D1141" w:rsidTr="00BD25F2">
        <w:trPr>
          <w:trHeight w:val="300"/>
        </w:trPr>
        <w:tc>
          <w:tcPr>
            <w:tcW w:w="446" w:type="dxa"/>
            <w:tcBorders>
              <w:top w:val="nil"/>
              <w:left w:val="single" w:sz="8" w:space="0" w:color="auto"/>
              <w:bottom w:val="nil"/>
              <w:right w:val="nil"/>
            </w:tcBorders>
            <w:shd w:val="clear" w:color="auto" w:fill="auto"/>
            <w:noWrap/>
            <w:vAlign w:val="center"/>
          </w:tcPr>
          <w:p w:rsidR="00BD25F2" w:rsidRPr="008D1141" w:rsidRDefault="00BD25F2" w:rsidP="00BD25F2">
            <w:pPr>
              <w:jc w:val="center"/>
              <w:rPr>
                <w:rFonts w:ascii="Calibri" w:hAnsi="Calibri"/>
                <w:color w:val="000000"/>
                <w:sz w:val="22"/>
                <w:szCs w:val="22"/>
              </w:rPr>
            </w:pPr>
            <w:r w:rsidRPr="008D1141">
              <w:rPr>
                <w:rFonts w:ascii="Calibri" w:hAnsi="Calibri"/>
                <w:color w:val="000000"/>
                <w:sz w:val="22"/>
                <w:szCs w:val="22"/>
              </w:rPr>
              <w:t>2</w:t>
            </w:r>
          </w:p>
        </w:tc>
        <w:tc>
          <w:tcPr>
            <w:tcW w:w="4117" w:type="dxa"/>
            <w:tcBorders>
              <w:top w:val="nil"/>
              <w:left w:val="nil"/>
              <w:bottom w:val="nil"/>
              <w:right w:val="nil"/>
            </w:tcBorders>
            <w:shd w:val="clear" w:color="auto" w:fill="auto"/>
            <w:vAlign w:val="bottom"/>
          </w:tcPr>
          <w:p w:rsidR="00BD25F2" w:rsidRPr="008D1141" w:rsidRDefault="00BD25F2" w:rsidP="00BD25F2">
            <w:pPr>
              <w:jc w:val="center"/>
              <w:rPr>
                <w:rFonts w:ascii="Calibri" w:hAnsi="Calibri"/>
                <w:color w:val="000000"/>
                <w:sz w:val="22"/>
                <w:szCs w:val="22"/>
              </w:rPr>
            </w:pPr>
            <w:r>
              <w:rPr>
                <w:rFonts w:ascii="Calibri" w:hAnsi="Calibri"/>
                <w:color w:val="000000"/>
                <w:sz w:val="22"/>
                <w:szCs w:val="22"/>
              </w:rPr>
              <w:t>Calculated risk taker</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BD25F2">
            <w:pPr>
              <w:jc w:val="center"/>
              <w:rPr>
                <w:rFonts w:ascii="Calibri" w:hAnsi="Calibri"/>
                <w:color w:val="000000"/>
                <w:sz w:val="22"/>
                <w:szCs w:val="22"/>
              </w:rPr>
            </w:pPr>
          </w:p>
        </w:tc>
      </w:tr>
      <w:tr w:rsidR="00BD25F2" w:rsidRPr="008D1141" w:rsidTr="00BD25F2">
        <w:trPr>
          <w:trHeight w:val="300"/>
        </w:trPr>
        <w:tc>
          <w:tcPr>
            <w:tcW w:w="446" w:type="dxa"/>
            <w:tcBorders>
              <w:top w:val="nil"/>
              <w:left w:val="single" w:sz="8" w:space="0" w:color="auto"/>
              <w:bottom w:val="nil"/>
              <w:right w:val="nil"/>
            </w:tcBorders>
            <w:shd w:val="clear" w:color="auto" w:fill="auto"/>
            <w:noWrap/>
            <w:vAlign w:val="center"/>
          </w:tcPr>
          <w:p w:rsidR="00BD25F2" w:rsidRPr="008D1141" w:rsidRDefault="00BD25F2" w:rsidP="00BD25F2">
            <w:pPr>
              <w:jc w:val="center"/>
              <w:rPr>
                <w:rFonts w:ascii="Calibri" w:hAnsi="Calibri"/>
                <w:color w:val="000000"/>
                <w:sz w:val="22"/>
                <w:szCs w:val="22"/>
              </w:rPr>
            </w:pPr>
            <w:r w:rsidRPr="008D1141">
              <w:rPr>
                <w:rFonts w:ascii="Calibri" w:hAnsi="Calibri"/>
                <w:color w:val="000000"/>
                <w:sz w:val="22"/>
                <w:szCs w:val="22"/>
              </w:rPr>
              <w:t>3</w:t>
            </w:r>
          </w:p>
        </w:tc>
        <w:tc>
          <w:tcPr>
            <w:tcW w:w="4117" w:type="dxa"/>
            <w:tcBorders>
              <w:top w:val="nil"/>
              <w:left w:val="nil"/>
              <w:bottom w:val="nil"/>
              <w:right w:val="nil"/>
            </w:tcBorders>
            <w:shd w:val="clear" w:color="auto" w:fill="auto"/>
            <w:vAlign w:val="bottom"/>
          </w:tcPr>
          <w:p w:rsidR="00BD25F2" w:rsidRPr="008D1141" w:rsidRDefault="00BD25F2" w:rsidP="00BD25F2">
            <w:pPr>
              <w:jc w:val="center"/>
              <w:rPr>
                <w:rFonts w:ascii="Calibri" w:hAnsi="Calibri"/>
                <w:color w:val="000000"/>
                <w:sz w:val="22"/>
                <w:szCs w:val="22"/>
              </w:rPr>
            </w:pPr>
            <w:r>
              <w:rPr>
                <w:rFonts w:ascii="Calibri" w:hAnsi="Calibri"/>
                <w:color w:val="000000"/>
                <w:sz w:val="22"/>
                <w:szCs w:val="22"/>
              </w:rPr>
              <w:t>Thinks in systems rather than components</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BD25F2">
            <w:pPr>
              <w:jc w:val="center"/>
              <w:rPr>
                <w:rFonts w:ascii="Calibri" w:hAnsi="Calibri"/>
                <w:color w:val="000000"/>
                <w:sz w:val="22"/>
                <w:szCs w:val="22"/>
              </w:rPr>
            </w:pPr>
          </w:p>
        </w:tc>
      </w:tr>
      <w:tr w:rsidR="00BD25F2" w:rsidRPr="008D1141" w:rsidTr="00BD25F2">
        <w:trPr>
          <w:trHeight w:val="297"/>
        </w:trPr>
        <w:tc>
          <w:tcPr>
            <w:tcW w:w="446" w:type="dxa"/>
            <w:tcBorders>
              <w:top w:val="nil"/>
              <w:left w:val="single" w:sz="8" w:space="0" w:color="auto"/>
              <w:bottom w:val="nil"/>
              <w:right w:val="nil"/>
            </w:tcBorders>
            <w:shd w:val="clear" w:color="auto" w:fill="auto"/>
            <w:noWrap/>
            <w:vAlign w:val="center"/>
          </w:tcPr>
          <w:p w:rsidR="00BD25F2" w:rsidRPr="008D1141" w:rsidRDefault="00BD25F2" w:rsidP="00BD25F2">
            <w:pPr>
              <w:jc w:val="center"/>
              <w:rPr>
                <w:rFonts w:ascii="Calibri" w:hAnsi="Calibri"/>
                <w:color w:val="000000"/>
                <w:sz w:val="22"/>
                <w:szCs w:val="22"/>
              </w:rPr>
            </w:pPr>
            <w:r w:rsidRPr="008D1141">
              <w:rPr>
                <w:rFonts w:ascii="Calibri" w:hAnsi="Calibri"/>
                <w:color w:val="000000"/>
                <w:sz w:val="22"/>
                <w:szCs w:val="22"/>
              </w:rPr>
              <w:t>4</w:t>
            </w:r>
          </w:p>
        </w:tc>
        <w:tc>
          <w:tcPr>
            <w:tcW w:w="4117" w:type="dxa"/>
            <w:tcBorders>
              <w:top w:val="nil"/>
              <w:left w:val="nil"/>
              <w:bottom w:val="nil"/>
              <w:right w:val="nil"/>
            </w:tcBorders>
            <w:shd w:val="clear" w:color="auto" w:fill="auto"/>
            <w:vAlign w:val="bottom"/>
          </w:tcPr>
          <w:p w:rsidR="00BD25F2" w:rsidRPr="008D1141" w:rsidRDefault="00BD25F2" w:rsidP="00BD25F2">
            <w:pPr>
              <w:jc w:val="center"/>
              <w:rPr>
                <w:rFonts w:ascii="Calibri" w:hAnsi="Calibri"/>
                <w:color w:val="000000"/>
                <w:sz w:val="22"/>
                <w:szCs w:val="22"/>
              </w:rPr>
            </w:pPr>
            <w:r>
              <w:rPr>
                <w:rFonts w:ascii="Calibri" w:hAnsi="Calibri"/>
                <w:color w:val="000000"/>
                <w:sz w:val="22"/>
                <w:szCs w:val="22"/>
              </w:rPr>
              <w:t>Strong human relationship manager</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BD25F2">
            <w:pPr>
              <w:jc w:val="center"/>
              <w:rPr>
                <w:rFonts w:ascii="Calibri" w:hAnsi="Calibri"/>
                <w:color w:val="000000"/>
                <w:sz w:val="22"/>
                <w:szCs w:val="22"/>
              </w:rPr>
            </w:pPr>
          </w:p>
        </w:tc>
      </w:tr>
      <w:tr w:rsidR="00BD25F2" w:rsidRPr="008D1141" w:rsidTr="00BD25F2">
        <w:trPr>
          <w:trHeight w:val="143"/>
        </w:trPr>
        <w:tc>
          <w:tcPr>
            <w:tcW w:w="446" w:type="dxa"/>
            <w:tcBorders>
              <w:top w:val="nil"/>
              <w:left w:val="single" w:sz="8" w:space="0" w:color="auto"/>
              <w:bottom w:val="nil"/>
              <w:right w:val="nil"/>
            </w:tcBorders>
            <w:shd w:val="clear" w:color="auto" w:fill="auto"/>
            <w:noWrap/>
            <w:vAlign w:val="center"/>
          </w:tcPr>
          <w:p w:rsidR="00BD25F2" w:rsidRPr="008D1141" w:rsidRDefault="00BD25F2" w:rsidP="00BD25F2">
            <w:pPr>
              <w:jc w:val="center"/>
              <w:rPr>
                <w:rFonts w:ascii="Calibri" w:hAnsi="Calibri"/>
                <w:color w:val="000000"/>
                <w:sz w:val="22"/>
                <w:szCs w:val="22"/>
              </w:rPr>
            </w:pPr>
            <w:r w:rsidRPr="008D1141">
              <w:rPr>
                <w:rFonts w:ascii="Calibri" w:hAnsi="Calibri"/>
                <w:color w:val="000000"/>
                <w:sz w:val="22"/>
                <w:szCs w:val="22"/>
              </w:rPr>
              <w:t>5</w:t>
            </w:r>
          </w:p>
        </w:tc>
        <w:tc>
          <w:tcPr>
            <w:tcW w:w="4117" w:type="dxa"/>
            <w:tcBorders>
              <w:top w:val="nil"/>
              <w:left w:val="nil"/>
              <w:bottom w:val="nil"/>
              <w:right w:val="nil"/>
            </w:tcBorders>
            <w:shd w:val="clear" w:color="auto" w:fill="auto"/>
            <w:vAlign w:val="bottom"/>
          </w:tcPr>
          <w:p w:rsidR="00BD25F2" w:rsidRPr="008D1141" w:rsidRDefault="00BD25F2" w:rsidP="00BD25F2">
            <w:pPr>
              <w:jc w:val="center"/>
              <w:rPr>
                <w:rFonts w:ascii="Calibri" w:hAnsi="Calibri"/>
                <w:color w:val="000000"/>
                <w:sz w:val="22"/>
                <w:szCs w:val="22"/>
              </w:rPr>
            </w:pPr>
            <w:r>
              <w:rPr>
                <w:rFonts w:ascii="Calibri" w:hAnsi="Calibri"/>
                <w:color w:val="000000"/>
                <w:sz w:val="22"/>
                <w:szCs w:val="22"/>
              </w:rPr>
              <w:t>Develop next generation of management</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BD25F2">
            <w:pPr>
              <w:jc w:val="center"/>
              <w:rPr>
                <w:rFonts w:ascii="Calibri" w:hAnsi="Calibri"/>
                <w:color w:val="000000"/>
                <w:sz w:val="22"/>
                <w:szCs w:val="22"/>
              </w:rPr>
            </w:pPr>
          </w:p>
        </w:tc>
      </w:tr>
      <w:tr w:rsidR="00BD25F2" w:rsidRPr="008D1141" w:rsidTr="00BD25F2">
        <w:trPr>
          <w:trHeight w:val="143"/>
        </w:trPr>
        <w:tc>
          <w:tcPr>
            <w:tcW w:w="446" w:type="dxa"/>
            <w:tcBorders>
              <w:top w:val="nil"/>
              <w:left w:val="single" w:sz="8" w:space="0" w:color="auto"/>
              <w:bottom w:val="nil"/>
              <w:right w:val="nil"/>
            </w:tcBorders>
            <w:shd w:val="clear" w:color="auto" w:fill="auto"/>
            <w:noWrap/>
            <w:vAlign w:val="center"/>
          </w:tcPr>
          <w:p w:rsidR="00BD25F2" w:rsidRPr="008D1141" w:rsidRDefault="00BD25F2" w:rsidP="00BD25F2">
            <w:pPr>
              <w:jc w:val="center"/>
              <w:rPr>
                <w:rFonts w:ascii="Calibri" w:hAnsi="Calibri"/>
                <w:color w:val="000000"/>
                <w:sz w:val="22"/>
                <w:szCs w:val="22"/>
              </w:rPr>
            </w:pPr>
            <w:r>
              <w:rPr>
                <w:rFonts w:ascii="Calibri" w:hAnsi="Calibri"/>
                <w:color w:val="000000"/>
                <w:sz w:val="22"/>
                <w:szCs w:val="22"/>
              </w:rPr>
              <w:t>6</w:t>
            </w:r>
          </w:p>
        </w:tc>
        <w:tc>
          <w:tcPr>
            <w:tcW w:w="4117" w:type="dxa"/>
            <w:tcBorders>
              <w:top w:val="nil"/>
              <w:left w:val="nil"/>
              <w:bottom w:val="nil"/>
              <w:right w:val="nil"/>
            </w:tcBorders>
            <w:shd w:val="clear" w:color="auto" w:fill="auto"/>
            <w:vAlign w:val="bottom"/>
          </w:tcPr>
          <w:p w:rsidR="00BD25F2" w:rsidRDefault="00BD25F2" w:rsidP="00BD25F2">
            <w:pPr>
              <w:jc w:val="center"/>
              <w:rPr>
                <w:rFonts w:ascii="Calibri" w:hAnsi="Calibri"/>
                <w:color w:val="000000"/>
                <w:sz w:val="22"/>
                <w:szCs w:val="22"/>
              </w:rPr>
            </w:pPr>
            <w:r>
              <w:rPr>
                <w:rFonts w:ascii="Calibri" w:hAnsi="Calibri"/>
                <w:color w:val="000000"/>
                <w:sz w:val="22"/>
                <w:szCs w:val="22"/>
              </w:rPr>
              <w:t>Good communication skills</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BD25F2">
            <w:pPr>
              <w:jc w:val="center"/>
              <w:rPr>
                <w:rFonts w:ascii="Calibri" w:hAnsi="Calibri"/>
                <w:color w:val="000000"/>
                <w:sz w:val="22"/>
                <w:szCs w:val="22"/>
              </w:rPr>
            </w:pPr>
          </w:p>
        </w:tc>
      </w:tr>
      <w:tr w:rsidR="00BD25F2" w:rsidRPr="008D1141" w:rsidTr="00BD25F2">
        <w:trPr>
          <w:trHeight w:val="143"/>
        </w:trPr>
        <w:tc>
          <w:tcPr>
            <w:tcW w:w="446" w:type="dxa"/>
            <w:tcBorders>
              <w:top w:val="nil"/>
              <w:left w:val="single" w:sz="8" w:space="0" w:color="auto"/>
              <w:bottom w:val="single" w:sz="4" w:space="0" w:color="auto"/>
              <w:right w:val="nil"/>
            </w:tcBorders>
            <w:shd w:val="clear" w:color="auto" w:fill="auto"/>
            <w:noWrap/>
            <w:vAlign w:val="center"/>
          </w:tcPr>
          <w:p w:rsidR="00BD25F2" w:rsidRPr="008D1141" w:rsidRDefault="00BD25F2" w:rsidP="00BD25F2">
            <w:pPr>
              <w:jc w:val="center"/>
              <w:rPr>
                <w:rFonts w:ascii="Calibri" w:hAnsi="Calibri"/>
                <w:color w:val="000000"/>
                <w:sz w:val="22"/>
                <w:szCs w:val="22"/>
              </w:rPr>
            </w:pPr>
            <w:r>
              <w:rPr>
                <w:rFonts w:ascii="Calibri" w:hAnsi="Calibri"/>
                <w:color w:val="000000"/>
                <w:sz w:val="22"/>
                <w:szCs w:val="22"/>
              </w:rPr>
              <w:t>7</w:t>
            </w:r>
          </w:p>
        </w:tc>
        <w:tc>
          <w:tcPr>
            <w:tcW w:w="4117" w:type="dxa"/>
            <w:tcBorders>
              <w:top w:val="nil"/>
              <w:left w:val="nil"/>
              <w:bottom w:val="single" w:sz="4" w:space="0" w:color="auto"/>
              <w:right w:val="nil"/>
            </w:tcBorders>
            <w:shd w:val="clear" w:color="auto" w:fill="auto"/>
            <w:vAlign w:val="bottom"/>
          </w:tcPr>
          <w:p w:rsidR="00BD25F2" w:rsidRDefault="00BD25F2" w:rsidP="00BD25F2">
            <w:pPr>
              <w:jc w:val="center"/>
              <w:rPr>
                <w:rFonts w:ascii="Calibri" w:hAnsi="Calibri"/>
                <w:color w:val="000000"/>
                <w:sz w:val="22"/>
                <w:szCs w:val="22"/>
              </w:rPr>
            </w:pPr>
            <w:r>
              <w:rPr>
                <w:rFonts w:ascii="Calibri" w:hAnsi="Calibri"/>
                <w:color w:val="000000"/>
                <w:sz w:val="22"/>
                <w:szCs w:val="22"/>
              </w:rPr>
              <w:t>Passion for the industry</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BD25F2">
            <w:pPr>
              <w:jc w:val="center"/>
              <w:rPr>
                <w:rFonts w:ascii="Calibri" w:hAnsi="Calibri"/>
                <w:color w:val="000000"/>
                <w:sz w:val="22"/>
                <w:szCs w:val="22"/>
              </w:rPr>
            </w:pPr>
          </w:p>
        </w:tc>
      </w:tr>
    </w:tbl>
    <w:tbl>
      <w:tblPr>
        <w:tblpPr w:leftFromText="180" w:rightFromText="180" w:vertAnchor="text" w:horzAnchor="margin" w:tblpXSpec="right" w:tblpY="45"/>
        <w:tblW w:w="33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2485"/>
      </w:tblGrid>
      <w:tr w:rsidR="00BD25F2" w:rsidRPr="00183AAC" w:rsidTr="00BD25F2">
        <w:trPr>
          <w:trHeight w:val="330"/>
        </w:trPr>
        <w:tc>
          <w:tcPr>
            <w:tcW w:w="3315" w:type="dxa"/>
            <w:gridSpan w:val="2"/>
            <w:tcBorders>
              <w:bottom w:val="nil"/>
            </w:tcBorders>
            <w:shd w:val="clear" w:color="000000" w:fill="000000"/>
            <w:vAlign w:val="center"/>
          </w:tcPr>
          <w:p w:rsidR="00BD25F2" w:rsidRDefault="00BD25F2" w:rsidP="00BD25F2">
            <w:pPr>
              <w:jc w:val="center"/>
              <w:rPr>
                <w:rFonts w:ascii="Arial" w:hAnsi="Arial" w:cs="Arial"/>
                <w:b/>
                <w:bCs/>
                <w:color w:val="FFFFFF"/>
              </w:rPr>
            </w:pPr>
            <w:r>
              <w:rPr>
                <w:rFonts w:ascii="Arial" w:hAnsi="Arial" w:cs="Arial"/>
                <w:b/>
                <w:bCs/>
                <w:color w:val="FFFFFF"/>
              </w:rPr>
              <w:t xml:space="preserve">Management Ability </w:t>
            </w:r>
          </w:p>
          <w:p w:rsidR="00BD25F2" w:rsidRPr="00183AAC" w:rsidRDefault="00BD25F2" w:rsidP="00BD25F2">
            <w:pPr>
              <w:jc w:val="center"/>
              <w:rPr>
                <w:rFonts w:ascii="Arial" w:hAnsi="Arial" w:cs="Arial"/>
                <w:b/>
                <w:bCs/>
                <w:color w:val="FFFFFF"/>
              </w:rPr>
            </w:pPr>
            <w:r w:rsidRPr="00A016C4">
              <w:rPr>
                <w:rFonts w:ascii="Arial" w:hAnsi="Arial" w:cs="Arial"/>
                <w:b/>
                <w:bCs/>
                <w:color w:val="FFFFFF"/>
                <w:bdr w:val="single" w:sz="4" w:space="0" w:color="auto"/>
              </w:rPr>
              <w:t>(2 points for each area, max of 10)</w:t>
            </w:r>
          </w:p>
        </w:tc>
      </w:tr>
      <w:tr w:rsidR="00BD25F2" w:rsidRPr="00183AAC" w:rsidTr="00BD25F2">
        <w:trPr>
          <w:trHeight w:val="315"/>
        </w:trPr>
        <w:tc>
          <w:tcPr>
            <w:tcW w:w="830" w:type="dxa"/>
            <w:tcBorders>
              <w:top w:val="nil"/>
              <w:bottom w:val="single" w:sz="4" w:space="0" w:color="auto"/>
            </w:tcBorders>
            <w:shd w:val="clear" w:color="000000" w:fill="FF5050"/>
            <w:noWrap/>
            <w:vAlign w:val="bottom"/>
          </w:tcPr>
          <w:p w:rsidR="00BD25F2" w:rsidRPr="00183AAC" w:rsidRDefault="00BD25F2" w:rsidP="00BD25F2">
            <w:pPr>
              <w:jc w:val="center"/>
              <w:rPr>
                <w:rFonts w:ascii="Arial" w:hAnsi="Arial" w:cs="Arial"/>
                <w:color w:val="000000"/>
              </w:rPr>
            </w:pPr>
            <w:r w:rsidRPr="00183AAC">
              <w:rPr>
                <w:rFonts w:ascii="Arial" w:hAnsi="Arial" w:cs="Arial"/>
                <w:color w:val="000000"/>
              </w:rPr>
              <w:t>0</w:t>
            </w:r>
            <w:r>
              <w:rPr>
                <w:rFonts w:ascii="Arial" w:hAnsi="Arial" w:cs="Arial"/>
                <w:color w:val="000000"/>
              </w:rPr>
              <w:t>-4</w:t>
            </w:r>
          </w:p>
        </w:tc>
        <w:tc>
          <w:tcPr>
            <w:tcW w:w="2485" w:type="dxa"/>
            <w:tcBorders>
              <w:top w:val="nil"/>
              <w:bottom w:val="single" w:sz="4" w:space="0" w:color="auto"/>
            </w:tcBorders>
            <w:shd w:val="clear" w:color="000000" w:fill="FF5050"/>
            <w:noWrap/>
            <w:vAlign w:val="bottom"/>
          </w:tcPr>
          <w:p w:rsidR="00BD25F2" w:rsidRPr="00183AAC" w:rsidRDefault="00BD25F2" w:rsidP="00BD25F2">
            <w:pPr>
              <w:jc w:val="center"/>
              <w:rPr>
                <w:rFonts w:ascii="Arial" w:hAnsi="Arial" w:cs="Arial"/>
                <w:color w:val="000000"/>
              </w:rPr>
            </w:pPr>
            <w:r>
              <w:rPr>
                <w:rFonts w:ascii="Arial" w:hAnsi="Arial" w:cs="Arial"/>
                <w:color w:val="000000"/>
              </w:rPr>
              <w:t>Strong in 1-2 areas</w:t>
            </w:r>
          </w:p>
        </w:tc>
      </w:tr>
      <w:tr w:rsidR="00BD25F2" w:rsidRPr="00183AAC" w:rsidTr="00BD25F2">
        <w:trPr>
          <w:trHeight w:val="315"/>
        </w:trPr>
        <w:tc>
          <w:tcPr>
            <w:tcW w:w="830" w:type="dxa"/>
            <w:tcBorders>
              <w:top w:val="single" w:sz="4" w:space="0" w:color="auto"/>
              <w:bottom w:val="single" w:sz="4" w:space="0" w:color="auto"/>
            </w:tcBorders>
            <w:shd w:val="clear" w:color="000000" w:fill="FFFF99"/>
            <w:noWrap/>
            <w:vAlign w:val="bottom"/>
          </w:tcPr>
          <w:p w:rsidR="00BD25F2" w:rsidRPr="00183AAC" w:rsidRDefault="00BD25F2" w:rsidP="00BD25F2">
            <w:pPr>
              <w:jc w:val="center"/>
              <w:rPr>
                <w:rFonts w:ascii="Arial" w:hAnsi="Arial" w:cs="Arial"/>
                <w:color w:val="000000"/>
              </w:rPr>
            </w:pPr>
            <w:r w:rsidRPr="00183AAC">
              <w:rPr>
                <w:rFonts w:ascii="Arial" w:hAnsi="Arial" w:cs="Arial"/>
                <w:color w:val="000000"/>
              </w:rPr>
              <w:t>5</w:t>
            </w:r>
            <w:r>
              <w:rPr>
                <w:rFonts w:ascii="Arial" w:hAnsi="Arial" w:cs="Arial"/>
                <w:color w:val="000000"/>
              </w:rPr>
              <w:t>-8</w:t>
            </w:r>
          </w:p>
        </w:tc>
        <w:tc>
          <w:tcPr>
            <w:tcW w:w="2485" w:type="dxa"/>
            <w:tcBorders>
              <w:top w:val="single" w:sz="4" w:space="0" w:color="auto"/>
              <w:bottom w:val="single" w:sz="4" w:space="0" w:color="auto"/>
            </w:tcBorders>
            <w:shd w:val="clear" w:color="000000" w:fill="FFFF99"/>
            <w:noWrap/>
            <w:vAlign w:val="bottom"/>
          </w:tcPr>
          <w:p w:rsidR="00BD25F2" w:rsidRPr="00183AAC" w:rsidRDefault="00BD25F2" w:rsidP="00BD25F2">
            <w:pPr>
              <w:jc w:val="center"/>
              <w:rPr>
                <w:rFonts w:ascii="Arial" w:hAnsi="Arial" w:cs="Arial"/>
                <w:color w:val="000000"/>
              </w:rPr>
            </w:pPr>
            <w:r>
              <w:rPr>
                <w:rFonts w:ascii="Arial" w:hAnsi="Arial" w:cs="Arial"/>
                <w:color w:val="000000"/>
              </w:rPr>
              <w:t>Strong in 3-6 areas</w:t>
            </w:r>
          </w:p>
        </w:tc>
      </w:tr>
      <w:tr w:rsidR="00BD25F2" w:rsidRPr="00183AAC" w:rsidTr="00BD25F2">
        <w:trPr>
          <w:trHeight w:val="315"/>
        </w:trPr>
        <w:tc>
          <w:tcPr>
            <w:tcW w:w="830" w:type="dxa"/>
            <w:tcBorders>
              <w:top w:val="single" w:sz="4" w:space="0" w:color="auto"/>
            </w:tcBorders>
            <w:shd w:val="clear" w:color="000000" w:fill="99CC00"/>
            <w:noWrap/>
            <w:vAlign w:val="bottom"/>
          </w:tcPr>
          <w:p w:rsidR="00BD25F2" w:rsidRPr="00183AAC" w:rsidRDefault="00BD25F2" w:rsidP="00BD25F2">
            <w:pPr>
              <w:jc w:val="center"/>
              <w:rPr>
                <w:rFonts w:ascii="Arial" w:hAnsi="Arial" w:cs="Arial"/>
                <w:color w:val="000000"/>
              </w:rPr>
            </w:pPr>
            <w:r w:rsidRPr="00183AAC">
              <w:rPr>
                <w:rFonts w:ascii="Arial" w:hAnsi="Arial" w:cs="Arial"/>
                <w:color w:val="000000"/>
              </w:rPr>
              <w:t>9</w:t>
            </w:r>
            <w:r>
              <w:rPr>
                <w:rFonts w:ascii="Arial" w:hAnsi="Arial" w:cs="Arial"/>
                <w:color w:val="000000"/>
              </w:rPr>
              <w:t>-10</w:t>
            </w:r>
          </w:p>
        </w:tc>
        <w:tc>
          <w:tcPr>
            <w:tcW w:w="2485" w:type="dxa"/>
            <w:tcBorders>
              <w:top w:val="single" w:sz="4" w:space="0" w:color="auto"/>
            </w:tcBorders>
            <w:shd w:val="clear" w:color="000000" w:fill="99CC00"/>
            <w:noWrap/>
            <w:vAlign w:val="bottom"/>
          </w:tcPr>
          <w:p w:rsidR="00BD25F2" w:rsidRPr="00183AAC" w:rsidRDefault="00BD25F2" w:rsidP="00BD25F2">
            <w:pPr>
              <w:jc w:val="center"/>
              <w:rPr>
                <w:rFonts w:ascii="Arial" w:hAnsi="Arial" w:cs="Arial"/>
                <w:color w:val="000000"/>
              </w:rPr>
            </w:pPr>
            <w:r>
              <w:rPr>
                <w:rFonts w:ascii="Arial" w:hAnsi="Arial" w:cs="Arial"/>
                <w:color w:val="000000"/>
              </w:rPr>
              <w:t>Strong in all 7 areas</w:t>
            </w:r>
          </w:p>
        </w:tc>
      </w:tr>
    </w:tbl>
    <w:p w:rsidR="00BD25F2" w:rsidRDefault="00BD25F2" w:rsidP="00537153">
      <w:pPr>
        <w:rPr>
          <w:rFonts w:ascii="Arial" w:hAnsi="Arial" w:cs="Arial"/>
        </w:rPr>
      </w:pPr>
    </w:p>
    <w:p w:rsidR="00BD25F2" w:rsidRDefault="00BD25F2" w:rsidP="00537153">
      <w:pPr>
        <w:rPr>
          <w:rFonts w:ascii="Arial" w:hAnsi="Arial" w:cs="Arial"/>
        </w:rPr>
      </w:pPr>
    </w:p>
    <w:p w:rsidR="00BD25F2" w:rsidRDefault="00BD25F2" w:rsidP="00537153">
      <w:pPr>
        <w:rPr>
          <w:rFonts w:ascii="Arial" w:hAnsi="Arial" w:cs="Arial"/>
        </w:rPr>
      </w:pP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In the module Workbook, score your management ability. </w:t>
      </w: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B84F01" w:rsidRDefault="00B84F01" w:rsidP="00537153">
      <w:pPr>
        <w:rPr>
          <w:rFonts w:ascii="Arial" w:hAnsi="Arial" w:cs="Arial"/>
        </w:rPr>
      </w:pPr>
    </w:p>
    <w:tbl>
      <w:tblPr>
        <w:tblW w:w="5688" w:type="dxa"/>
        <w:tblLook w:val="04A0" w:firstRow="1" w:lastRow="0" w:firstColumn="1" w:lastColumn="0" w:noHBand="0" w:noVBand="1"/>
      </w:tblPr>
      <w:tblGrid>
        <w:gridCol w:w="447"/>
        <w:gridCol w:w="4131"/>
        <w:gridCol w:w="1110"/>
      </w:tblGrid>
      <w:tr w:rsidR="00B45567" w:rsidRPr="008D1141" w:rsidTr="00BD25F2">
        <w:trPr>
          <w:trHeight w:val="315"/>
        </w:trPr>
        <w:tc>
          <w:tcPr>
            <w:tcW w:w="5688"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Chart</w:t>
            </w:r>
            <w:r>
              <w:rPr>
                <w:rFonts w:ascii="Calibri" w:hAnsi="Calibri"/>
                <w:color w:val="000000"/>
                <w:sz w:val="22"/>
                <w:szCs w:val="22"/>
              </w:rPr>
              <w:t xml:space="preserve"> 9:</w:t>
            </w:r>
            <w:r w:rsidRPr="008D1141">
              <w:rPr>
                <w:rFonts w:ascii="Calibri" w:hAnsi="Calibri"/>
                <w:color w:val="000000"/>
                <w:sz w:val="22"/>
                <w:szCs w:val="22"/>
              </w:rPr>
              <w:t xml:space="preserve"> </w:t>
            </w:r>
            <w:r>
              <w:rPr>
                <w:rFonts w:ascii="Calibri" w:hAnsi="Calibri"/>
                <w:color w:val="000000"/>
                <w:sz w:val="22"/>
                <w:szCs w:val="22"/>
              </w:rPr>
              <w:t xml:space="preserve">Marketing: Commodity </w:t>
            </w:r>
          </w:p>
        </w:tc>
      </w:tr>
      <w:tr w:rsidR="00B45567" w:rsidRPr="008D1141" w:rsidTr="00BD25F2">
        <w:trPr>
          <w:trHeight w:val="300"/>
        </w:trPr>
        <w:tc>
          <w:tcPr>
            <w:tcW w:w="447"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1</w:t>
            </w:r>
          </w:p>
        </w:tc>
        <w:tc>
          <w:tcPr>
            <w:tcW w:w="4131"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Know cost of production</w:t>
            </w:r>
          </w:p>
        </w:tc>
        <w:tc>
          <w:tcPr>
            <w:tcW w:w="1110" w:type="dxa"/>
            <w:tcBorders>
              <w:top w:val="nil"/>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D25F2">
        <w:trPr>
          <w:trHeight w:val="300"/>
        </w:trPr>
        <w:tc>
          <w:tcPr>
            <w:tcW w:w="447"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2</w:t>
            </w:r>
          </w:p>
        </w:tc>
        <w:tc>
          <w:tcPr>
            <w:tcW w:w="4131"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Have marketing plan</w:t>
            </w:r>
          </w:p>
        </w:tc>
        <w:tc>
          <w:tcPr>
            <w:tcW w:w="1110"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D25F2">
        <w:trPr>
          <w:trHeight w:val="300"/>
        </w:trPr>
        <w:tc>
          <w:tcPr>
            <w:tcW w:w="447"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3</w:t>
            </w:r>
          </w:p>
        </w:tc>
        <w:tc>
          <w:tcPr>
            <w:tcW w:w="4131"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Timetable and checkpoints</w:t>
            </w:r>
          </w:p>
        </w:tc>
        <w:tc>
          <w:tcPr>
            <w:tcW w:w="1110"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D25F2">
        <w:trPr>
          <w:trHeight w:val="297"/>
        </w:trPr>
        <w:tc>
          <w:tcPr>
            <w:tcW w:w="447"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4</w:t>
            </w:r>
          </w:p>
        </w:tc>
        <w:tc>
          <w:tcPr>
            <w:tcW w:w="4131"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System monitoring</w:t>
            </w:r>
          </w:p>
        </w:tc>
        <w:tc>
          <w:tcPr>
            <w:tcW w:w="1110"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D25F2">
        <w:trPr>
          <w:trHeight w:val="70"/>
        </w:trPr>
        <w:tc>
          <w:tcPr>
            <w:tcW w:w="447" w:type="dxa"/>
            <w:tcBorders>
              <w:top w:val="nil"/>
              <w:left w:val="single" w:sz="8" w:space="0" w:color="auto"/>
              <w:bottom w:val="single" w:sz="4" w:space="0" w:color="auto"/>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5</w:t>
            </w:r>
          </w:p>
        </w:tc>
        <w:tc>
          <w:tcPr>
            <w:tcW w:w="4131" w:type="dxa"/>
            <w:tcBorders>
              <w:top w:val="nil"/>
              <w:left w:val="nil"/>
              <w:bottom w:val="single" w:sz="4" w:space="0" w:color="auto"/>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Tools for risk mitigation</w:t>
            </w:r>
          </w:p>
        </w:tc>
        <w:tc>
          <w:tcPr>
            <w:tcW w:w="1110"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bl>
    <w:tbl>
      <w:tblPr>
        <w:tblpPr w:leftFromText="180" w:rightFromText="180" w:vertAnchor="text" w:horzAnchor="margin" w:tblpXSpec="right" w:tblpY="-1689"/>
        <w:tblW w:w="33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2485"/>
      </w:tblGrid>
      <w:tr w:rsidR="00B45567" w:rsidRPr="00183AAC" w:rsidTr="00B45567">
        <w:trPr>
          <w:trHeight w:val="330"/>
        </w:trPr>
        <w:tc>
          <w:tcPr>
            <w:tcW w:w="3315" w:type="dxa"/>
            <w:gridSpan w:val="2"/>
            <w:tcBorders>
              <w:top w:val="single" w:sz="4" w:space="0" w:color="auto"/>
              <w:bottom w:val="single" w:sz="4" w:space="0" w:color="auto"/>
            </w:tcBorders>
            <w:shd w:val="clear" w:color="000000" w:fill="000000"/>
            <w:vAlign w:val="center"/>
          </w:tcPr>
          <w:p w:rsidR="00B45567" w:rsidRDefault="00B45567" w:rsidP="00B45567">
            <w:pPr>
              <w:jc w:val="center"/>
              <w:rPr>
                <w:rFonts w:ascii="Arial" w:hAnsi="Arial" w:cs="Arial"/>
                <w:b/>
                <w:bCs/>
                <w:color w:val="FFFFFF"/>
              </w:rPr>
            </w:pPr>
            <w:r>
              <w:rPr>
                <w:rFonts w:ascii="Arial" w:hAnsi="Arial" w:cs="Arial"/>
                <w:b/>
                <w:bCs/>
                <w:color w:val="FFFFFF"/>
              </w:rPr>
              <w:t>Marketing</w:t>
            </w:r>
          </w:p>
          <w:p w:rsidR="00B45567" w:rsidRPr="00183AAC" w:rsidRDefault="00B45567" w:rsidP="00B45567">
            <w:pPr>
              <w:jc w:val="center"/>
              <w:rPr>
                <w:rFonts w:ascii="Arial" w:hAnsi="Arial" w:cs="Arial"/>
                <w:b/>
                <w:bCs/>
                <w:color w:val="FFFFFF"/>
              </w:rPr>
            </w:pPr>
            <w:r>
              <w:rPr>
                <w:rFonts w:ascii="Arial" w:hAnsi="Arial" w:cs="Arial"/>
                <w:b/>
                <w:bCs/>
                <w:color w:val="FFFFFF"/>
              </w:rPr>
              <w:t>(2 points for each area)</w:t>
            </w:r>
          </w:p>
        </w:tc>
      </w:tr>
      <w:tr w:rsidR="00B45567" w:rsidRPr="00183AAC" w:rsidTr="00B45567">
        <w:trPr>
          <w:trHeight w:val="315"/>
        </w:trPr>
        <w:tc>
          <w:tcPr>
            <w:tcW w:w="830" w:type="dxa"/>
            <w:tcBorders>
              <w:top w:val="single" w:sz="4" w:space="0" w:color="auto"/>
              <w:bottom w:val="single" w:sz="4" w:space="0" w:color="auto"/>
            </w:tcBorders>
            <w:shd w:val="clear" w:color="000000" w:fill="FF5050"/>
            <w:noWrap/>
            <w:vAlign w:val="bottom"/>
          </w:tcPr>
          <w:p w:rsidR="00B45567" w:rsidRPr="00183AAC" w:rsidRDefault="00B45567" w:rsidP="00B45567">
            <w:pPr>
              <w:jc w:val="center"/>
              <w:rPr>
                <w:rFonts w:ascii="Arial" w:hAnsi="Arial" w:cs="Arial"/>
                <w:color w:val="000000"/>
              </w:rPr>
            </w:pPr>
            <w:r w:rsidRPr="00183AAC">
              <w:rPr>
                <w:rFonts w:ascii="Arial" w:hAnsi="Arial" w:cs="Arial"/>
                <w:color w:val="000000"/>
              </w:rPr>
              <w:t>0</w:t>
            </w:r>
            <w:r>
              <w:rPr>
                <w:rFonts w:ascii="Arial" w:hAnsi="Arial" w:cs="Arial"/>
                <w:color w:val="000000"/>
              </w:rPr>
              <w:t>-4</w:t>
            </w:r>
          </w:p>
        </w:tc>
        <w:tc>
          <w:tcPr>
            <w:tcW w:w="2485" w:type="dxa"/>
            <w:tcBorders>
              <w:top w:val="single" w:sz="4" w:space="0" w:color="auto"/>
              <w:bottom w:val="single" w:sz="4" w:space="0" w:color="auto"/>
            </w:tcBorders>
            <w:shd w:val="clear" w:color="000000" w:fill="FF5050"/>
            <w:noWrap/>
            <w:vAlign w:val="bottom"/>
          </w:tcPr>
          <w:p w:rsidR="00B45567" w:rsidRPr="00183AAC" w:rsidRDefault="00B45567" w:rsidP="00B45567">
            <w:pPr>
              <w:jc w:val="center"/>
              <w:rPr>
                <w:rFonts w:ascii="Arial" w:hAnsi="Arial" w:cs="Arial"/>
                <w:color w:val="000000"/>
              </w:rPr>
            </w:pPr>
            <w:r>
              <w:rPr>
                <w:rFonts w:ascii="Arial" w:hAnsi="Arial" w:cs="Arial"/>
                <w:color w:val="000000"/>
              </w:rPr>
              <w:t>Strong in 1-2 areas</w:t>
            </w:r>
          </w:p>
        </w:tc>
      </w:tr>
      <w:tr w:rsidR="00B45567" w:rsidRPr="00183AAC" w:rsidTr="00B45567">
        <w:trPr>
          <w:trHeight w:val="315"/>
        </w:trPr>
        <w:tc>
          <w:tcPr>
            <w:tcW w:w="830" w:type="dxa"/>
            <w:tcBorders>
              <w:top w:val="single" w:sz="4" w:space="0" w:color="auto"/>
              <w:bottom w:val="single" w:sz="4" w:space="0" w:color="auto"/>
            </w:tcBorders>
            <w:shd w:val="clear" w:color="000000" w:fill="FFFF99"/>
            <w:noWrap/>
            <w:vAlign w:val="bottom"/>
          </w:tcPr>
          <w:p w:rsidR="00B45567" w:rsidRPr="00183AAC" w:rsidRDefault="00B45567" w:rsidP="00B45567">
            <w:pPr>
              <w:jc w:val="center"/>
              <w:rPr>
                <w:rFonts w:ascii="Arial" w:hAnsi="Arial" w:cs="Arial"/>
                <w:color w:val="000000"/>
              </w:rPr>
            </w:pPr>
            <w:r w:rsidRPr="00183AAC">
              <w:rPr>
                <w:rFonts w:ascii="Arial" w:hAnsi="Arial" w:cs="Arial"/>
                <w:color w:val="000000"/>
              </w:rPr>
              <w:t>5</w:t>
            </w:r>
            <w:r>
              <w:rPr>
                <w:rFonts w:ascii="Arial" w:hAnsi="Arial" w:cs="Arial"/>
                <w:color w:val="000000"/>
              </w:rPr>
              <w:t>-8</w:t>
            </w:r>
          </w:p>
        </w:tc>
        <w:tc>
          <w:tcPr>
            <w:tcW w:w="2485" w:type="dxa"/>
            <w:tcBorders>
              <w:top w:val="single" w:sz="4" w:space="0" w:color="auto"/>
              <w:bottom w:val="single" w:sz="4" w:space="0" w:color="auto"/>
            </w:tcBorders>
            <w:shd w:val="clear" w:color="000000" w:fill="FFFF99"/>
            <w:noWrap/>
            <w:vAlign w:val="bottom"/>
          </w:tcPr>
          <w:p w:rsidR="00B45567" w:rsidRPr="00183AAC" w:rsidRDefault="00B45567" w:rsidP="00B45567">
            <w:pPr>
              <w:jc w:val="center"/>
              <w:rPr>
                <w:rFonts w:ascii="Arial" w:hAnsi="Arial" w:cs="Arial"/>
                <w:color w:val="000000"/>
              </w:rPr>
            </w:pPr>
            <w:r>
              <w:rPr>
                <w:rFonts w:ascii="Arial" w:hAnsi="Arial" w:cs="Arial"/>
                <w:color w:val="000000"/>
              </w:rPr>
              <w:t>Strong in 3-4 areas</w:t>
            </w:r>
          </w:p>
        </w:tc>
      </w:tr>
      <w:tr w:rsidR="00B45567" w:rsidRPr="00183AAC" w:rsidTr="00B45567">
        <w:trPr>
          <w:trHeight w:val="315"/>
        </w:trPr>
        <w:tc>
          <w:tcPr>
            <w:tcW w:w="830" w:type="dxa"/>
            <w:tcBorders>
              <w:top w:val="single" w:sz="4" w:space="0" w:color="auto"/>
            </w:tcBorders>
            <w:shd w:val="clear" w:color="000000" w:fill="99CC00"/>
            <w:noWrap/>
            <w:vAlign w:val="bottom"/>
          </w:tcPr>
          <w:p w:rsidR="00B45567" w:rsidRPr="00183AAC" w:rsidRDefault="00B45567" w:rsidP="00B45567">
            <w:pPr>
              <w:jc w:val="center"/>
              <w:rPr>
                <w:rFonts w:ascii="Arial" w:hAnsi="Arial" w:cs="Arial"/>
                <w:color w:val="000000"/>
              </w:rPr>
            </w:pPr>
            <w:r w:rsidRPr="00183AAC">
              <w:rPr>
                <w:rFonts w:ascii="Arial" w:hAnsi="Arial" w:cs="Arial"/>
                <w:color w:val="000000"/>
              </w:rPr>
              <w:t>9</w:t>
            </w:r>
            <w:r>
              <w:rPr>
                <w:rFonts w:ascii="Arial" w:hAnsi="Arial" w:cs="Arial"/>
                <w:color w:val="000000"/>
              </w:rPr>
              <w:t>-10</w:t>
            </w:r>
          </w:p>
        </w:tc>
        <w:tc>
          <w:tcPr>
            <w:tcW w:w="2485" w:type="dxa"/>
            <w:tcBorders>
              <w:top w:val="single" w:sz="4" w:space="0" w:color="auto"/>
            </w:tcBorders>
            <w:shd w:val="clear" w:color="000000" w:fill="99CC00"/>
            <w:noWrap/>
            <w:vAlign w:val="bottom"/>
          </w:tcPr>
          <w:p w:rsidR="00B45567" w:rsidRPr="00183AAC" w:rsidRDefault="00B45567" w:rsidP="00B45567">
            <w:pPr>
              <w:jc w:val="center"/>
              <w:rPr>
                <w:rFonts w:ascii="Arial" w:hAnsi="Arial" w:cs="Arial"/>
                <w:color w:val="000000"/>
              </w:rPr>
            </w:pPr>
            <w:r>
              <w:rPr>
                <w:rFonts w:ascii="Arial" w:hAnsi="Arial" w:cs="Arial"/>
                <w:color w:val="000000"/>
              </w:rPr>
              <w:t>Strong in all 5 areas</w:t>
            </w:r>
          </w:p>
        </w:tc>
      </w:tr>
    </w:tbl>
    <w:p w:rsidR="00B45567" w:rsidRDefault="00B45567" w:rsidP="00537153">
      <w:pPr>
        <w:rPr>
          <w:rFonts w:ascii="Arial" w:hAnsi="Arial" w:cs="Arial"/>
        </w:rPr>
      </w:pPr>
    </w:p>
    <w:tbl>
      <w:tblPr>
        <w:tblW w:w="5600" w:type="dxa"/>
        <w:tblInd w:w="88" w:type="dxa"/>
        <w:tblLook w:val="04A0" w:firstRow="1" w:lastRow="0" w:firstColumn="1" w:lastColumn="0" w:noHBand="0" w:noVBand="1"/>
      </w:tblPr>
      <w:tblGrid>
        <w:gridCol w:w="440"/>
        <w:gridCol w:w="4067"/>
        <w:gridCol w:w="1093"/>
      </w:tblGrid>
      <w:tr w:rsidR="00B45567" w:rsidRPr="008D1141" w:rsidTr="00B45567">
        <w:trPr>
          <w:trHeight w:val="315"/>
        </w:trPr>
        <w:tc>
          <w:tcPr>
            <w:tcW w:w="5600"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Chart</w:t>
            </w:r>
            <w:r>
              <w:rPr>
                <w:rFonts w:ascii="Calibri" w:hAnsi="Calibri"/>
                <w:color w:val="000000"/>
                <w:sz w:val="22"/>
                <w:szCs w:val="22"/>
              </w:rPr>
              <w:t xml:space="preserve"> 9:</w:t>
            </w:r>
            <w:r w:rsidRPr="008D1141">
              <w:rPr>
                <w:rFonts w:ascii="Calibri" w:hAnsi="Calibri"/>
                <w:color w:val="000000"/>
                <w:sz w:val="22"/>
                <w:szCs w:val="22"/>
              </w:rPr>
              <w:t xml:space="preserve"> </w:t>
            </w:r>
            <w:r>
              <w:rPr>
                <w:rFonts w:ascii="Calibri" w:hAnsi="Calibri"/>
                <w:color w:val="000000"/>
                <w:sz w:val="22"/>
                <w:szCs w:val="22"/>
              </w:rPr>
              <w:t xml:space="preserve">Marketing: Value-Added </w:t>
            </w:r>
          </w:p>
        </w:tc>
      </w:tr>
      <w:tr w:rsidR="00B45567" w:rsidRPr="008D1141" w:rsidTr="00B45567">
        <w:trPr>
          <w:trHeight w:val="300"/>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1</w:t>
            </w:r>
          </w:p>
        </w:tc>
        <w:tc>
          <w:tcPr>
            <w:tcW w:w="4067"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Know cost of production</w:t>
            </w:r>
          </w:p>
        </w:tc>
        <w:tc>
          <w:tcPr>
            <w:tcW w:w="1093" w:type="dxa"/>
            <w:tcBorders>
              <w:top w:val="nil"/>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300"/>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2</w:t>
            </w:r>
          </w:p>
        </w:tc>
        <w:tc>
          <w:tcPr>
            <w:tcW w:w="4067"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Have marketing plan with alternatives/systems</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300"/>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3</w:t>
            </w:r>
          </w:p>
        </w:tc>
        <w:tc>
          <w:tcPr>
            <w:tcW w:w="4067"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Target market fit and client relationship management system</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297"/>
        </w:trPr>
        <w:tc>
          <w:tcPr>
            <w:tcW w:w="440" w:type="dxa"/>
            <w:tcBorders>
              <w:top w:val="nil"/>
              <w:left w:val="single" w:sz="8" w:space="0" w:color="auto"/>
              <w:bottom w:val="nil"/>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4</w:t>
            </w:r>
          </w:p>
        </w:tc>
        <w:tc>
          <w:tcPr>
            <w:tcW w:w="4067" w:type="dxa"/>
            <w:tcBorders>
              <w:top w:val="nil"/>
              <w:left w:val="nil"/>
              <w:bottom w:val="nil"/>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System of quality control</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r w:rsidR="00B45567" w:rsidRPr="008D1141" w:rsidTr="00B45567">
        <w:trPr>
          <w:trHeight w:val="143"/>
        </w:trPr>
        <w:tc>
          <w:tcPr>
            <w:tcW w:w="440" w:type="dxa"/>
            <w:tcBorders>
              <w:top w:val="nil"/>
              <w:left w:val="single" w:sz="8" w:space="0" w:color="auto"/>
              <w:bottom w:val="single" w:sz="4" w:space="0" w:color="auto"/>
              <w:right w:val="nil"/>
            </w:tcBorders>
            <w:shd w:val="clear" w:color="auto" w:fill="auto"/>
            <w:noWrap/>
            <w:vAlign w:val="center"/>
          </w:tcPr>
          <w:p w:rsidR="00B45567" w:rsidRPr="008D1141" w:rsidRDefault="00B45567" w:rsidP="00B45567">
            <w:pPr>
              <w:jc w:val="center"/>
              <w:rPr>
                <w:rFonts w:ascii="Calibri" w:hAnsi="Calibri"/>
                <w:color w:val="000000"/>
                <w:sz w:val="22"/>
                <w:szCs w:val="22"/>
              </w:rPr>
            </w:pPr>
            <w:r w:rsidRPr="008D1141">
              <w:rPr>
                <w:rFonts w:ascii="Calibri" w:hAnsi="Calibri"/>
                <w:color w:val="000000"/>
                <w:sz w:val="22"/>
                <w:szCs w:val="22"/>
              </w:rPr>
              <w:t>5</w:t>
            </w:r>
          </w:p>
        </w:tc>
        <w:tc>
          <w:tcPr>
            <w:tcW w:w="4067" w:type="dxa"/>
            <w:tcBorders>
              <w:top w:val="nil"/>
              <w:left w:val="nil"/>
              <w:bottom w:val="single" w:sz="4" w:space="0" w:color="auto"/>
              <w:right w:val="nil"/>
            </w:tcBorders>
            <w:shd w:val="clear" w:color="auto" w:fill="auto"/>
            <w:vAlign w:val="bottom"/>
          </w:tcPr>
          <w:p w:rsidR="00B45567" w:rsidRPr="008D1141" w:rsidRDefault="00B45567" w:rsidP="00B45567">
            <w:pPr>
              <w:jc w:val="center"/>
              <w:rPr>
                <w:rFonts w:ascii="Calibri" w:hAnsi="Calibri"/>
                <w:color w:val="000000"/>
                <w:sz w:val="22"/>
                <w:szCs w:val="22"/>
              </w:rPr>
            </w:pPr>
            <w:r>
              <w:rPr>
                <w:rFonts w:ascii="Calibri" w:hAnsi="Calibri"/>
                <w:color w:val="000000"/>
                <w:sz w:val="22"/>
                <w:szCs w:val="22"/>
              </w:rPr>
              <w:t>Plan for next product development</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45567" w:rsidRPr="00F23FAF" w:rsidRDefault="00B45567" w:rsidP="00B45567">
            <w:pPr>
              <w:jc w:val="center"/>
              <w:rPr>
                <w:rFonts w:ascii="Calibri" w:hAnsi="Calibri"/>
                <w:color w:val="000000"/>
                <w:sz w:val="22"/>
                <w:szCs w:val="22"/>
              </w:rPr>
            </w:pPr>
          </w:p>
        </w:tc>
      </w:tr>
    </w:tbl>
    <w:p w:rsidR="00B45567" w:rsidRDefault="00B45567" w:rsidP="00537153">
      <w:pPr>
        <w:rPr>
          <w:rFonts w:ascii="Arial" w:hAnsi="Arial" w:cs="Arial"/>
        </w:rPr>
      </w:pP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In the module Workbook, score your marketing plan. </w:t>
      </w: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B45567" w:rsidRDefault="00B45567" w:rsidP="00B45567">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B45567" w:rsidRDefault="00B45567"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p w:rsidR="007770AA" w:rsidRDefault="007770AA" w:rsidP="00537153">
      <w:pPr>
        <w:rPr>
          <w:rFonts w:ascii="Arial" w:hAnsi="Arial" w:cs="Arial"/>
        </w:rPr>
      </w:pPr>
    </w:p>
    <w:tbl>
      <w:tblPr>
        <w:tblW w:w="5688" w:type="dxa"/>
        <w:tblLook w:val="04A0" w:firstRow="1" w:lastRow="0" w:firstColumn="1" w:lastColumn="0" w:noHBand="0" w:noVBand="1"/>
      </w:tblPr>
      <w:tblGrid>
        <w:gridCol w:w="447"/>
        <w:gridCol w:w="4131"/>
        <w:gridCol w:w="1110"/>
      </w:tblGrid>
      <w:tr w:rsidR="00BD25F2" w:rsidRPr="008D1141" w:rsidTr="00696841">
        <w:trPr>
          <w:trHeight w:val="315"/>
        </w:trPr>
        <w:tc>
          <w:tcPr>
            <w:tcW w:w="5600"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lastRenderedPageBreak/>
              <w:t>Chart</w:t>
            </w:r>
            <w:r>
              <w:rPr>
                <w:rFonts w:ascii="Calibri" w:hAnsi="Calibri"/>
                <w:color w:val="000000"/>
                <w:sz w:val="22"/>
                <w:szCs w:val="22"/>
              </w:rPr>
              <w:t xml:space="preserve"> 10:</w:t>
            </w:r>
            <w:r w:rsidRPr="008D1141">
              <w:rPr>
                <w:rFonts w:ascii="Calibri" w:hAnsi="Calibri"/>
                <w:color w:val="000000"/>
                <w:sz w:val="22"/>
                <w:szCs w:val="22"/>
              </w:rPr>
              <w:t xml:space="preserve"> </w:t>
            </w:r>
            <w:r>
              <w:rPr>
                <w:rFonts w:ascii="Calibri" w:hAnsi="Calibri"/>
                <w:color w:val="000000"/>
                <w:sz w:val="22"/>
                <w:szCs w:val="22"/>
              </w:rPr>
              <w:t xml:space="preserve">Insurances </w:t>
            </w:r>
          </w:p>
        </w:tc>
      </w:tr>
      <w:tr w:rsidR="00BD25F2" w:rsidRPr="008D1141" w:rsidTr="00696841">
        <w:trPr>
          <w:trHeight w:val="300"/>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1</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Disability/Life insurance</w:t>
            </w:r>
          </w:p>
        </w:tc>
        <w:tc>
          <w:tcPr>
            <w:tcW w:w="1093" w:type="dxa"/>
            <w:tcBorders>
              <w:top w:val="nil"/>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300"/>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2</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Liability insurance</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300"/>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3</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Long term health care</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297"/>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4</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Key person</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143"/>
        </w:trPr>
        <w:tc>
          <w:tcPr>
            <w:tcW w:w="440" w:type="dxa"/>
            <w:tcBorders>
              <w:top w:val="nil"/>
              <w:left w:val="single" w:sz="8" w:space="0" w:color="auto"/>
              <w:bottom w:val="single" w:sz="4" w:space="0" w:color="auto"/>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5</w:t>
            </w:r>
          </w:p>
        </w:tc>
        <w:tc>
          <w:tcPr>
            <w:tcW w:w="4067" w:type="dxa"/>
            <w:tcBorders>
              <w:top w:val="nil"/>
              <w:left w:val="nil"/>
              <w:bottom w:val="single" w:sz="4" w:space="0" w:color="auto"/>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Major medical care or self-insured</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bl>
    <w:tbl>
      <w:tblPr>
        <w:tblpPr w:leftFromText="180" w:rightFromText="180" w:vertAnchor="text" w:horzAnchor="margin" w:tblpXSpec="right" w:tblpY="-1785"/>
        <w:tblW w:w="33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2485"/>
      </w:tblGrid>
      <w:tr w:rsidR="00BD25F2" w:rsidRPr="00183AAC" w:rsidTr="00696841">
        <w:trPr>
          <w:trHeight w:val="330"/>
        </w:trPr>
        <w:tc>
          <w:tcPr>
            <w:tcW w:w="3315" w:type="dxa"/>
            <w:gridSpan w:val="2"/>
            <w:tcBorders>
              <w:bottom w:val="nil"/>
            </w:tcBorders>
            <w:shd w:val="clear" w:color="000000" w:fill="000000"/>
            <w:vAlign w:val="center"/>
          </w:tcPr>
          <w:p w:rsidR="00BD25F2" w:rsidRDefault="00BD25F2" w:rsidP="00696841">
            <w:pPr>
              <w:jc w:val="center"/>
              <w:rPr>
                <w:rFonts w:ascii="Arial" w:hAnsi="Arial" w:cs="Arial"/>
                <w:b/>
                <w:bCs/>
                <w:color w:val="FFFFFF"/>
              </w:rPr>
            </w:pPr>
            <w:r>
              <w:rPr>
                <w:rFonts w:ascii="Arial" w:hAnsi="Arial" w:cs="Arial"/>
                <w:b/>
                <w:bCs/>
                <w:color w:val="FFFFFF"/>
              </w:rPr>
              <w:t>Insurances</w:t>
            </w:r>
          </w:p>
          <w:p w:rsidR="00BD25F2" w:rsidRPr="00183AAC" w:rsidRDefault="00BD25F2" w:rsidP="00696841">
            <w:pPr>
              <w:jc w:val="center"/>
              <w:rPr>
                <w:rFonts w:ascii="Arial" w:hAnsi="Arial" w:cs="Arial"/>
                <w:b/>
                <w:bCs/>
                <w:color w:val="FFFFFF"/>
              </w:rPr>
            </w:pPr>
            <w:r w:rsidRPr="00A016C4">
              <w:rPr>
                <w:rFonts w:ascii="Arial" w:hAnsi="Arial" w:cs="Arial"/>
                <w:b/>
                <w:bCs/>
                <w:color w:val="FFFFFF"/>
                <w:bdr w:val="single" w:sz="4" w:space="0" w:color="auto"/>
              </w:rPr>
              <w:t>(2 points for each area)</w:t>
            </w:r>
          </w:p>
        </w:tc>
      </w:tr>
      <w:tr w:rsidR="00BD25F2" w:rsidRPr="00183AAC" w:rsidTr="00696841">
        <w:trPr>
          <w:trHeight w:val="315"/>
        </w:trPr>
        <w:tc>
          <w:tcPr>
            <w:tcW w:w="830" w:type="dxa"/>
            <w:tcBorders>
              <w:top w:val="nil"/>
              <w:bottom w:val="single" w:sz="4" w:space="0" w:color="auto"/>
            </w:tcBorders>
            <w:shd w:val="clear" w:color="000000" w:fill="FF5050"/>
            <w:noWrap/>
            <w:vAlign w:val="bottom"/>
          </w:tcPr>
          <w:p w:rsidR="00BD25F2" w:rsidRPr="00183AAC" w:rsidRDefault="00BD25F2" w:rsidP="00696841">
            <w:pPr>
              <w:jc w:val="center"/>
              <w:rPr>
                <w:rFonts w:ascii="Arial" w:hAnsi="Arial" w:cs="Arial"/>
                <w:color w:val="000000"/>
              </w:rPr>
            </w:pPr>
            <w:r w:rsidRPr="00183AAC">
              <w:rPr>
                <w:rFonts w:ascii="Arial" w:hAnsi="Arial" w:cs="Arial"/>
                <w:color w:val="000000"/>
              </w:rPr>
              <w:t>0</w:t>
            </w:r>
            <w:r>
              <w:rPr>
                <w:rFonts w:ascii="Arial" w:hAnsi="Arial" w:cs="Arial"/>
                <w:color w:val="000000"/>
              </w:rPr>
              <w:t>-4</w:t>
            </w:r>
          </w:p>
        </w:tc>
        <w:tc>
          <w:tcPr>
            <w:tcW w:w="2485" w:type="dxa"/>
            <w:tcBorders>
              <w:top w:val="nil"/>
              <w:bottom w:val="single" w:sz="4" w:space="0" w:color="auto"/>
            </w:tcBorders>
            <w:shd w:val="clear" w:color="000000" w:fill="FF5050"/>
            <w:noWrap/>
            <w:vAlign w:val="bottom"/>
          </w:tcPr>
          <w:p w:rsidR="00BD25F2" w:rsidRPr="00183AAC" w:rsidRDefault="00BD25F2" w:rsidP="00696841">
            <w:pPr>
              <w:jc w:val="center"/>
              <w:rPr>
                <w:rFonts w:ascii="Arial" w:hAnsi="Arial" w:cs="Arial"/>
                <w:color w:val="000000"/>
              </w:rPr>
            </w:pPr>
            <w:r>
              <w:rPr>
                <w:rFonts w:ascii="Arial" w:hAnsi="Arial" w:cs="Arial"/>
                <w:color w:val="000000"/>
              </w:rPr>
              <w:t>Strong in 1-2 areas</w:t>
            </w:r>
          </w:p>
        </w:tc>
      </w:tr>
      <w:tr w:rsidR="00BD25F2" w:rsidRPr="00183AAC" w:rsidTr="00696841">
        <w:trPr>
          <w:trHeight w:val="315"/>
        </w:trPr>
        <w:tc>
          <w:tcPr>
            <w:tcW w:w="830" w:type="dxa"/>
            <w:tcBorders>
              <w:top w:val="single" w:sz="4" w:space="0" w:color="auto"/>
              <w:bottom w:val="single" w:sz="4" w:space="0" w:color="auto"/>
            </w:tcBorders>
            <w:shd w:val="clear" w:color="000000" w:fill="FFFF99"/>
            <w:noWrap/>
            <w:vAlign w:val="bottom"/>
          </w:tcPr>
          <w:p w:rsidR="00BD25F2" w:rsidRPr="00183AAC" w:rsidRDefault="00BD25F2" w:rsidP="00696841">
            <w:pPr>
              <w:jc w:val="center"/>
              <w:rPr>
                <w:rFonts w:ascii="Arial" w:hAnsi="Arial" w:cs="Arial"/>
                <w:color w:val="000000"/>
              </w:rPr>
            </w:pPr>
            <w:r w:rsidRPr="00183AAC">
              <w:rPr>
                <w:rFonts w:ascii="Arial" w:hAnsi="Arial" w:cs="Arial"/>
                <w:color w:val="000000"/>
              </w:rPr>
              <w:t>5</w:t>
            </w:r>
            <w:r>
              <w:rPr>
                <w:rFonts w:ascii="Arial" w:hAnsi="Arial" w:cs="Arial"/>
                <w:color w:val="000000"/>
              </w:rPr>
              <w:t>-8</w:t>
            </w:r>
          </w:p>
        </w:tc>
        <w:tc>
          <w:tcPr>
            <w:tcW w:w="2485" w:type="dxa"/>
            <w:tcBorders>
              <w:top w:val="single" w:sz="4" w:space="0" w:color="auto"/>
              <w:bottom w:val="single" w:sz="4" w:space="0" w:color="auto"/>
            </w:tcBorders>
            <w:shd w:val="clear" w:color="000000" w:fill="FFFF99"/>
            <w:noWrap/>
            <w:vAlign w:val="bottom"/>
          </w:tcPr>
          <w:p w:rsidR="00BD25F2" w:rsidRPr="00183AAC" w:rsidRDefault="00BD25F2" w:rsidP="00696841">
            <w:pPr>
              <w:jc w:val="center"/>
              <w:rPr>
                <w:rFonts w:ascii="Arial" w:hAnsi="Arial" w:cs="Arial"/>
                <w:color w:val="000000"/>
              </w:rPr>
            </w:pPr>
            <w:r>
              <w:rPr>
                <w:rFonts w:ascii="Arial" w:hAnsi="Arial" w:cs="Arial"/>
                <w:color w:val="000000"/>
              </w:rPr>
              <w:t>Strong in 3-4 areas</w:t>
            </w:r>
          </w:p>
        </w:tc>
      </w:tr>
      <w:tr w:rsidR="00BD25F2" w:rsidRPr="00183AAC" w:rsidTr="00696841">
        <w:trPr>
          <w:trHeight w:val="315"/>
        </w:trPr>
        <w:tc>
          <w:tcPr>
            <w:tcW w:w="830" w:type="dxa"/>
            <w:tcBorders>
              <w:top w:val="single" w:sz="4" w:space="0" w:color="auto"/>
            </w:tcBorders>
            <w:shd w:val="clear" w:color="000000" w:fill="99CC00"/>
            <w:noWrap/>
            <w:vAlign w:val="bottom"/>
          </w:tcPr>
          <w:p w:rsidR="00BD25F2" w:rsidRPr="00183AAC" w:rsidRDefault="00BD25F2" w:rsidP="00696841">
            <w:pPr>
              <w:jc w:val="center"/>
              <w:rPr>
                <w:rFonts w:ascii="Arial" w:hAnsi="Arial" w:cs="Arial"/>
                <w:color w:val="000000"/>
              </w:rPr>
            </w:pPr>
            <w:r w:rsidRPr="00183AAC">
              <w:rPr>
                <w:rFonts w:ascii="Arial" w:hAnsi="Arial" w:cs="Arial"/>
                <w:color w:val="000000"/>
              </w:rPr>
              <w:t>9</w:t>
            </w:r>
            <w:r>
              <w:rPr>
                <w:rFonts w:ascii="Arial" w:hAnsi="Arial" w:cs="Arial"/>
                <w:color w:val="000000"/>
              </w:rPr>
              <w:t>-10</w:t>
            </w:r>
          </w:p>
        </w:tc>
        <w:tc>
          <w:tcPr>
            <w:tcW w:w="2485" w:type="dxa"/>
            <w:tcBorders>
              <w:top w:val="single" w:sz="4" w:space="0" w:color="auto"/>
            </w:tcBorders>
            <w:shd w:val="clear" w:color="000000" w:fill="99CC00"/>
            <w:noWrap/>
            <w:vAlign w:val="bottom"/>
          </w:tcPr>
          <w:p w:rsidR="00BD25F2" w:rsidRPr="00183AAC" w:rsidRDefault="00BD25F2" w:rsidP="00696841">
            <w:pPr>
              <w:jc w:val="center"/>
              <w:rPr>
                <w:rFonts w:ascii="Arial" w:hAnsi="Arial" w:cs="Arial"/>
                <w:color w:val="000000"/>
              </w:rPr>
            </w:pPr>
            <w:r>
              <w:rPr>
                <w:rFonts w:ascii="Arial" w:hAnsi="Arial" w:cs="Arial"/>
                <w:color w:val="000000"/>
              </w:rPr>
              <w:t>Strong in all 5 areas</w:t>
            </w:r>
          </w:p>
        </w:tc>
      </w:tr>
    </w:tbl>
    <w:p w:rsidR="00BD25F2" w:rsidRPr="00BD25F2" w:rsidRDefault="00BD25F2" w:rsidP="00BD25F2">
      <w:pPr>
        <w:jc w:val="center"/>
        <w:rPr>
          <w:rFonts w:ascii="Arial" w:hAnsi="Arial" w:cs="Arial"/>
        </w:rPr>
      </w:pP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 In the module Workbook, score your insurance coverage. </w:t>
      </w: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BD25F2" w:rsidRPr="00BD25F2" w:rsidRDefault="00BD25F2" w:rsidP="00BD25F2">
      <w:pPr>
        <w:jc w:val="center"/>
        <w:rPr>
          <w:rFonts w:ascii="Arial" w:hAnsi="Arial" w:cs="Arial"/>
        </w:rPr>
      </w:pPr>
    </w:p>
    <w:tbl>
      <w:tblPr>
        <w:tblW w:w="5688" w:type="dxa"/>
        <w:tblLook w:val="04A0" w:firstRow="1" w:lastRow="0" w:firstColumn="1" w:lastColumn="0" w:noHBand="0" w:noVBand="1"/>
      </w:tblPr>
      <w:tblGrid>
        <w:gridCol w:w="447"/>
        <w:gridCol w:w="4131"/>
        <w:gridCol w:w="1110"/>
      </w:tblGrid>
      <w:tr w:rsidR="00BD25F2" w:rsidRPr="008D1141" w:rsidTr="00696841">
        <w:trPr>
          <w:trHeight w:val="315"/>
        </w:trPr>
        <w:tc>
          <w:tcPr>
            <w:tcW w:w="5600"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Chart</w:t>
            </w:r>
            <w:r>
              <w:rPr>
                <w:rFonts w:ascii="Calibri" w:hAnsi="Calibri"/>
                <w:color w:val="000000"/>
                <w:sz w:val="22"/>
                <w:szCs w:val="22"/>
              </w:rPr>
              <w:t xml:space="preserve"> 11:</w:t>
            </w:r>
            <w:r w:rsidRPr="008D1141">
              <w:rPr>
                <w:rFonts w:ascii="Calibri" w:hAnsi="Calibri"/>
                <w:color w:val="000000"/>
                <w:sz w:val="22"/>
                <w:szCs w:val="22"/>
              </w:rPr>
              <w:t xml:space="preserve"> </w:t>
            </w:r>
            <w:r>
              <w:rPr>
                <w:rFonts w:ascii="Calibri" w:hAnsi="Calibri"/>
                <w:color w:val="000000"/>
                <w:sz w:val="22"/>
                <w:szCs w:val="22"/>
              </w:rPr>
              <w:t xml:space="preserve">Technology &amp; Information Management </w:t>
            </w:r>
          </w:p>
        </w:tc>
      </w:tr>
      <w:tr w:rsidR="00BD25F2" w:rsidRPr="008D1141" w:rsidTr="00696841">
        <w:trPr>
          <w:trHeight w:val="300"/>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1</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System of traceability</w:t>
            </w:r>
          </w:p>
        </w:tc>
        <w:tc>
          <w:tcPr>
            <w:tcW w:w="1093" w:type="dxa"/>
            <w:tcBorders>
              <w:top w:val="nil"/>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300"/>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2</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Process for updating</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300"/>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3</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2-6 hours of training each week</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297"/>
        </w:trPr>
        <w:tc>
          <w:tcPr>
            <w:tcW w:w="440"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4</w:t>
            </w:r>
          </w:p>
        </w:tc>
        <w:tc>
          <w:tcPr>
            <w:tcW w:w="406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Success in adopting technology</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8D1141" w:rsidTr="00696841">
        <w:trPr>
          <w:trHeight w:val="143"/>
        </w:trPr>
        <w:tc>
          <w:tcPr>
            <w:tcW w:w="440" w:type="dxa"/>
            <w:tcBorders>
              <w:top w:val="nil"/>
              <w:left w:val="single" w:sz="8" w:space="0" w:color="auto"/>
              <w:bottom w:val="single" w:sz="4" w:space="0" w:color="auto"/>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5</w:t>
            </w:r>
          </w:p>
        </w:tc>
        <w:tc>
          <w:tcPr>
            <w:tcW w:w="4067" w:type="dxa"/>
            <w:tcBorders>
              <w:top w:val="nil"/>
              <w:left w:val="nil"/>
              <w:bottom w:val="single" w:sz="4" w:space="0" w:color="auto"/>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 xml:space="preserve">System for backing </w:t>
            </w:r>
            <w:proofErr w:type="gramStart"/>
            <w:r>
              <w:rPr>
                <w:rFonts w:ascii="Calibri" w:hAnsi="Calibri"/>
                <w:color w:val="000000"/>
                <w:sz w:val="22"/>
                <w:szCs w:val="22"/>
              </w:rPr>
              <w:t>up  info</w:t>
            </w:r>
            <w:proofErr w:type="gramEnd"/>
            <w:r>
              <w:rPr>
                <w:rFonts w:ascii="Calibri" w:hAnsi="Calibri"/>
                <w:color w:val="000000"/>
                <w:sz w:val="22"/>
                <w:szCs w:val="22"/>
              </w:rPr>
              <w:t>. &amp; technology</w:t>
            </w:r>
          </w:p>
        </w:tc>
        <w:tc>
          <w:tcPr>
            <w:tcW w:w="1093"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bl>
    <w:tbl>
      <w:tblPr>
        <w:tblpPr w:leftFromText="180" w:rightFromText="180" w:vertAnchor="text" w:horzAnchor="margin" w:tblpXSpec="right" w:tblpY="-1816"/>
        <w:tblW w:w="33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2485"/>
      </w:tblGrid>
      <w:tr w:rsidR="00BD25F2" w:rsidRPr="00183AAC" w:rsidTr="00BD25F2">
        <w:trPr>
          <w:trHeight w:val="330"/>
        </w:trPr>
        <w:tc>
          <w:tcPr>
            <w:tcW w:w="3315" w:type="dxa"/>
            <w:gridSpan w:val="2"/>
            <w:tcBorders>
              <w:bottom w:val="nil"/>
            </w:tcBorders>
            <w:shd w:val="clear" w:color="000000" w:fill="000000"/>
            <w:vAlign w:val="center"/>
          </w:tcPr>
          <w:p w:rsidR="00BD25F2" w:rsidRDefault="00BD25F2" w:rsidP="00BD25F2">
            <w:pPr>
              <w:jc w:val="center"/>
              <w:rPr>
                <w:rFonts w:ascii="Arial" w:hAnsi="Arial" w:cs="Arial"/>
                <w:b/>
                <w:bCs/>
                <w:color w:val="FFFFFF"/>
              </w:rPr>
            </w:pPr>
            <w:r>
              <w:rPr>
                <w:rFonts w:ascii="Arial" w:hAnsi="Arial" w:cs="Arial"/>
                <w:b/>
                <w:bCs/>
                <w:color w:val="FFFFFF"/>
              </w:rPr>
              <w:t>Technology &amp; Info. Management</w:t>
            </w:r>
          </w:p>
          <w:p w:rsidR="00BD25F2" w:rsidRPr="00183AAC" w:rsidRDefault="00BD25F2" w:rsidP="00BD25F2">
            <w:pPr>
              <w:jc w:val="center"/>
              <w:rPr>
                <w:rFonts w:ascii="Arial" w:hAnsi="Arial" w:cs="Arial"/>
                <w:b/>
                <w:bCs/>
                <w:color w:val="FFFFFF"/>
              </w:rPr>
            </w:pPr>
            <w:r w:rsidRPr="00A016C4">
              <w:rPr>
                <w:rFonts w:ascii="Arial" w:hAnsi="Arial" w:cs="Arial"/>
                <w:b/>
                <w:bCs/>
                <w:color w:val="FFFFFF"/>
                <w:bdr w:val="single" w:sz="4" w:space="0" w:color="auto"/>
              </w:rPr>
              <w:t>(</w:t>
            </w:r>
            <w:r w:rsidRPr="00A016C4">
              <w:rPr>
                <w:rFonts w:ascii="Arial" w:hAnsi="Arial" w:cs="Arial"/>
                <w:b/>
                <w:bCs/>
                <w:color w:val="FFFFFF"/>
              </w:rPr>
              <w:t>2 points for each area</w:t>
            </w:r>
            <w:r w:rsidRPr="00A016C4">
              <w:rPr>
                <w:rFonts w:ascii="Arial" w:hAnsi="Arial" w:cs="Arial"/>
                <w:b/>
                <w:bCs/>
                <w:color w:val="FFFFFF"/>
                <w:bdr w:val="single" w:sz="4" w:space="0" w:color="auto"/>
              </w:rPr>
              <w:t>)</w:t>
            </w:r>
          </w:p>
        </w:tc>
      </w:tr>
      <w:tr w:rsidR="00BD25F2" w:rsidRPr="00183AAC" w:rsidTr="00BD25F2">
        <w:trPr>
          <w:trHeight w:val="315"/>
        </w:trPr>
        <w:tc>
          <w:tcPr>
            <w:tcW w:w="830" w:type="dxa"/>
            <w:tcBorders>
              <w:top w:val="nil"/>
              <w:bottom w:val="single" w:sz="4" w:space="0" w:color="auto"/>
            </w:tcBorders>
            <w:shd w:val="clear" w:color="000000" w:fill="FF5050"/>
            <w:noWrap/>
            <w:vAlign w:val="bottom"/>
          </w:tcPr>
          <w:p w:rsidR="00BD25F2" w:rsidRPr="00183AAC" w:rsidRDefault="00BD25F2" w:rsidP="00BD25F2">
            <w:pPr>
              <w:jc w:val="center"/>
              <w:rPr>
                <w:rFonts w:ascii="Arial" w:hAnsi="Arial" w:cs="Arial"/>
                <w:color w:val="000000"/>
              </w:rPr>
            </w:pPr>
            <w:r w:rsidRPr="00183AAC">
              <w:rPr>
                <w:rFonts w:ascii="Arial" w:hAnsi="Arial" w:cs="Arial"/>
                <w:color w:val="000000"/>
              </w:rPr>
              <w:t>0</w:t>
            </w:r>
            <w:r>
              <w:rPr>
                <w:rFonts w:ascii="Arial" w:hAnsi="Arial" w:cs="Arial"/>
                <w:color w:val="000000"/>
              </w:rPr>
              <w:t>-4</w:t>
            </w:r>
          </w:p>
        </w:tc>
        <w:tc>
          <w:tcPr>
            <w:tcW w:w="2485" w:type="dxa"/>
            <w:tcBorders>
              <w:top w:val="nil"/>
              <w:bottom w:val="single" w:sz="4" w:space="0" w:color="auto"/>
            </w:tcBorders>
            <w:shd w:val="clear" w:color="000000" w:fill="FF5050"/>
            <w:noWrap/>
            <w:vAlign w:val="bottom"/>
          </w:tcPr>
          <w:p w:rsidR="00BD25F2" w:rsidRPr="00183AAC" w:rsidRDefault="00BD25F2" w:rsidP="00BD25F2">
            <w:pPr>
              <w:jc w:val="center"/>
              <w:rPr>
                <w:rFonts w:ascii="Arial" w:hAnsi="Arial" w:cs="Arial"/>
                <w:color w:val="000000"/>
              </w:rPr>
            </w:pPr>
            <w:r>
              <w:rPr>
                <w:rFonts w:ascii="Arial" w:hAnsi="Arial" w:cs="Arial"/>
                <w:color w:val="000000"/>
              </w:rPr>
              <w:t>Strong in 1-2 areas</w:t>
            </w:r>
          </w:p>
        </w:tc>
      </w:tr>
      <w:tr w:rsidR="00BD25F2" w:rsidRPr="00183AAC" w:rsidTr="00BD25F2">
        <w:trPr>
          <w:trHeight w:val="315"/>
        </w:trPr>
        <w:tc>
          <w:tcPr>
            <w:tcW w:w="830" w:type="dxa"/>
            <w:tcBorders>
              <w:top w:val="single" w:sz="4" w:space="0" w:color="auto"/>
              <w:bottom w:val="single" w:sz="4" w:space="0" w:color="auto"/>
            </w:tcBorders>
            <w:shd w:val="clear" w:color="000000" w:fill="FFFF99"/>
            <w:noWrap/>
            <w:vAlign w:val="bottom"/>
          </w:tcPr>
          <w:p w:rsidR="00BD25F2" w:rsidRPr="00183AAC" w:rsidRDefault="00BD25F2" w:rsidP="00BD25F2">
            <w:pPr>
              <w:jc w:val="center"/>
              <w:rPr>
                <w:rFonts w:ascii="Arial" w:hAnsi="Arial" w:cs="Arial"/>
                <w:color w:val="000000"/>
              </w:rPr>
            </w:pPr>
            <w:r w:rsidRPr="00183AAC">
              <w:rPr>
                <w:rFonts w:ascii="Arial" w:hAnsi="Arial" w:cs="Arial"/>
                <w:color w:val="000000"/>
              </w:rPr>
              <w:t>5</w:t>
            </w:r>
            <w:r>
              <w:rPr>
                <w:rFonts w:ascii="Arial" w:hAnsi="Arial" w:cs="Arial"/>
                <w:color w:val="000000"/>
              </w:rPr>
              <w:t>-8</w:t>
            </w:r>
          </w:p>
        </w:tc>
        <w:tc>
          <w:tcPr>
            <w:tcW w:w="2485" w:type="dxa"/>
            <w:tcBorders>
              <w:top w:val="single" w:sz="4" w:space="0" w:color="auto"/>
              <w:bottom w:val="single" w:sz="4" w:space="0" w:color="auto"/>
            </w:tcBorders>
            <w:shd w:val="clear" w:color="000000" w:fill="FFFF99"/>
            <w:noWrap/>
            <w:vAlign w:val="bottom"/>
          </w:tcPr>
          <w:p w:rsidR="00BD25F2" w:rsidRPr="00183AAC" w:rsidRDefault="00BD25F2" w:rsidP="00BD25F2">
            <w:pPr>
              <w:jc w:val="center"/>
              <w:rPr>
                <w:rFonts w:ascii="Arial" w:hAnsi="Arial" w:cs="Arial"/>
                <w:color w:val="000000"/>
              </w:rPr>
            </w:pPr>
            <w:r>
              <w:rPr>
                <w:rFonts w:ascii="Arial" w:hAnsi="Arial" w:cs="Arial"/>
                <w:color w:val="000000"/>
              </w:rPr>
              <w:t>Strong in 3-4 areas</w:t>
            </w:r>
          </w:p>
        </w:tc>
      </w:tr>
      <w:tr w:rsidR="00BD25F2" w:rsidRPr="00183AAC" w:rsidTr="00BD25F2">
        <w:trPr>
          <w:trHeight w:val="315"/>
        </w:trPr>
        <w:tc>
          <w:tcPr>
            <w:tcW w:w="830" w:type="dxa"/>
            <w:tcBorders>
              <w:top w:val="single" w:sz="4" w:space="0" w:color="auto"/>
              <w:bottom w:val="nil"/>
            </w:tcBorders>
            <w:shd w:val="clear" w:color="000000" w:fill="99CC00"/>
            <w:noWrap/>
            <w:vAlign w:val="bottom"/>
          </w:tcPr>
          <w:p w:rsidR="00BD25F2" w:rsidRPr="00183AAC" w:rsidRDefault="00BD25F2" w:rsidP="00BD25F2">
            <w:pPr>
              <w:jc w:val="center"/>
              <w:rPr>
                <w:rFonts w:ascii="Arial" w:hAnsi="Arial" w:cs="Arial"/>
                <w:color w:val="000000"/>
              </w:rPr>
            </w:pPr>
            <w:r w:rsidRPr="00183AAC">
              <w:rPr>
                <w:rFonts w:ascii="Arial" w:hAnsi="Arial" w:cs="Arial"/>
                <w:color w:val="000000"/>
              </w:rPr>
              <w:t>9</w:t>
            </w:r>
            <w:r>
              <w:rPr>
                <w:rFonts w:ascii="Arial" w:hAnsi="Arial" w:cs="Arial"/>
                <w:color w:val="000000"/>
              </w:rPr>
              <w:t>-10</w:t>
            </w:r>
          </w:p>
        </w:tc>
        <w:tc>
          <w:tcPr>
            <w:tcW w:w="2485" w:type="dxa"/>
            <w:tcBorders>
              <w:top w:val="single" w:sz="4" w:space="0" w:color="auto"/>
              <w:bottom w:val="nil"/>
            </w:tcBorders>
            <w:shd w:val="clear" w:color="000000" w:fill="99CC00"/>
            <w:noWrap/>
            <w:vAlign w:val="bottom"/>
          </w:tcPr>
          <w:p w:rsidR="00BD25F2" w:rsidRPr="00183AAC" w:rsidRDefault="00BD25F2" w:rsidP="00BD25F2">
            <w:pPr>
              <w:jc w:val="center"/>
              <w:rPr>
                <w:rFonts w:ascii="Arial" w:hAnsi="Arial" w:cs="Arial"/>
                <w:color w:val="000000"/>
              </w:rPr>
            </w:pPr>
            <w:r>
              <w:rPr>
                <w:rFonts w:ascii="Arial" w:hAnsi="Arial" w:cs="Arial"/>
                <w:color w:val="000000"/>
              </w:rPr>
              <w:t>Strong in all 5 areas</w:t>
            </w:r>
          </w:p>
        </w:tc>
      </w:tr>
    </w:tbl>
    <w:p w:rsidR="00BD25F2" w:rsidRPr="00BD25F2" w:rsidRDefault="00BD25F2" w:rsidP="00BD25F2">
      <w:pPr>
        <w:jc w:val="center"/>
        <w:rPr>
          <w:rFonts w:ascii="Arial" w:hAnsi="Arial" w:cs="Arial"/>
        </w:rPr>
      </w:pPr>
    </w:p>
    <w:p w:rsidR="007770AA"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Pr>
          <w:rFonts w:ascii="Arial" w:hAnsi="Arial" w:cs="Arial"/>
          <w:b/>
        </w:rPr>
        <w:t xml:space="preserve"> –</w:t>
      </w:r>
      <w:r w:rsidR="004F0BEF">
        <w:rPr>
          <w:rFonts w:ascii="Arial" w:hAnsi="Arial" w:cs="Arial"/>
          <w:b/>
        </w:rPr>
        <w:t xml:space="preserve"> S</w:t>
      </w:r>
      <w:r>
        <w:rPr>
          <w:rFonts w:ascii="Arial" w:hAnsi="Arial" w:cs="Arial"/>
          <w:b/>
        </w:rPr>
        <w:t xml:space="preserve">core your management of technology and information. </w:t>
      </w:r>
    </w:p>
    <w:p w:rsidR="00125AAF" w:rsidRDefault="00125AAF"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125AAF" w:rsidRDefault="00125AAF"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125AAF" w:rsidRDefault="004F0BEF"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BD25F2" w:rsidRPr="00BD25F2" w:rsidRDefault="00BD25F2" w:rsidP="00BD25F2">
      <w:pPr>
        <w:jc w:val="center"/>
        <w:rPr>
          <w:rFonts w:ascii="Arial" w:hAnsi="Arial" w:cs="Arial"/>
        </w:rPr>
      </w:pPr>
    </w:p>
    <w:tbl>
      <w:tblPr>
        <w:tblW w:w="5688" w:type="dxa"/>
        <w:tblLook w:val="04A0" w:firstRow="1" w:lastRow="0" w:firstColumn="1" w:lastColumn="0" w:noHBand="0" w:noVBand="1"/>
      </w:tblPr>
      <w:tblGrid>
        <w:gridCol w:w="446"/>
        <w:gridCol w:w="4127"/>
        <w:gridCol w:w="1115"/>
      </w:tblGrid>
      <w:tr w:rsidR="00BD25F2" w:rsidRPr="008D1141" w:rsidTr="00696841">
        <w:trPr>
          <w:trHeight w:val="315"/>
        </w:trPr>
        <w:tc>
          <w:tcPr>
            <w:tcW w:w="5688"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Chart</w:t>
            </w:r>
            <w:r>
              <w:rPr>
                <w:rFonts w:ascii="Calibri" w:hAnsi="Calibri"/>
                <w:color w:val="000000"/>
                <w:sz w:val="22"/>
                <w:szCs w:val="22"/>
              </w:rPr>
              <w:t xml:space="preserve"> 12:</w:t>
            </w:r>
            <w:r w:rsidRPr="008D1141">
              <w:rPr>
                <w:rFonts w:ascii="Calibri" w:hAnsi="Calibri"/>
                <w:color w:val="000000"/>
                <w:sz w:val="22"/>
                <w:szCs w:val="22"/>
              </w:rPr>
              <w:t xml:space="preserve"> </w:t>
            </w:r>
            <w:r>
              <w:rPr>
                <w:rFonts w:ascii="Calibri" w:hAnsi="Calibri"/>
                <w:color w:val="000000"/>
                <w:sz w:val="22"/>
                <w:szCs w:val="22"/>
              </w:rPr>
              <w:t>Environmental Compliance &amp; Natural Resource Mgt.</w:t>
            </w:r>
          </w:p>
        </w:tc>
      </w:tr>
      <w:tr w:rsidR="00BD25F2" w:rsidRPr="00F23FAF" w:rsidTr="00696841">
        <w:trPr>
          <w:trHeight w:val="300"/>
        </w:trPr>
        <w:tc>
          <w:tcPr>
            <w:tcW w:w="446"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1</w:t>
            </w:r>
          </w:p>
        </w:tc>
        <w:tc>
          <w:tcPr>
            <w:tcW w:w="412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Waste &amp; nutrient management plan</w:t>
            </w:r>
          </w:p>
        </w:tc>
        <w:tc>
          <w:tcPr>
            <w:tcW w:w="1115" w:type="dxa"/>
            <w:tcBorders>
              <w:top w:val="nil"/>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F23FAF" w:rsidTr="00696841">
        <w:trPr>
          <w:trHeight w:val="300"/>
        </w:trPr>
        <w:tc>
          <w:tcPr>
            <w:tcW w:w="446"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2</w:t>
            </w:r>
          </w:p>
        </w:tc>
        <w:tc>
          <w:tcPr>
            <w:tcW w:w="412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Soil &amp; livestock testing</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F23FAF" w:rsidTr="00696841">
        <w:trPr>
          <w:trHeight w:val="300"/>
        </w:trPr>
        <w:tc>
          <w:tcPr>
            <w:tcW w:w="446"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3</w:t>
            </w:r>
          </w:p>
        </w:tc>
        <w:tc>
          <w:tcPr>
            <w:tcW w:w="412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Records that document procedures for environmental &amp; natural resource practices</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F23FAF" w:rsidTr="00696841">
        <w:trPr>
          <w:trHeight w:val="297"/>
        </w:trPr>
        <w:tc>
          <w:tcPr>
            <w:tcW w:w="446" w:type="dxa"/>
            <w:tcBorders>
              <w:top w:val="nil"/>
              <w:left w:val="single" w:sz="8" w:space="0" w:color="auto"/>
              <w:bottom w:val="nil"/>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4</w:t>
            </w:r>
          </w:p>
        </w:tc>
        <w:tc>
          <w:tcPr>
            <w:tcW w:w="4127" w:type="dxa"/>
            <w:tcBorders>
              <w:top w:val="nil"/>
              <w:left w:val="nil"/>
              <w:bottom w:val="nil"/>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Little pressure from development &amp; recreational use</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r w:rsidR="00BD25F2" w:rsidRPr="00F23FAF" w:rsidTr="00696841">
        <w:trPr>
          <w:trHeight w:val="143"/>
        </w:trPr>
        <w:tc>
          <w:tcPr>
            <w:tcW w:w="446" w:type="dxa"/>
            <w:tcBorders>
              <w:top w:val="nil"/>
              <w:left w:val="single" w:sz="8" w:space="0" w:color="auto"/>
              <w:bottom w:val="single" w:sz="4" w:space="0" w:color="auto"/>
              <w:right w:val="nil"/>
            </w:tcBorders>
            <w:shd w:val="clear" w:color="auto" w:fill="auto"/>
            <w:noWrap/>
            <w:vAlign w:val="center"/>
          </w:tcPr>
          <w:p w:rsidR="00BD25F2" w:rsidRPr="008D1141" w:rsidRDefault="00BD25F2" w:rsidP="00696841">
            <w:pPr>
              <w:jc w:val="center"/>
              <w:rPr>
                <w:rFonts w:ascii="Calibri" w:hAnsi="Calibri"/>
                <w:color w:val="000000"/>
                <w:sz w:val="22"/>
                <w:szCs w:val="22"/>
              </w:rPr>
            </w:pPr>
            <w:r w:rsidRPr="008D1141">
              <w:rPr>
                <w:rFonts w:ascii="Calibri" w:hAnsi="Calibri"/>
                <w:color w:val="000000"/>
                <w:sz w:val="22"/>
                <w:szCs w:val="22"/>
              </w:rPr>
              <w:t>5</w:t>
            </w:r>
          </w:p>
        </w:tc>
        <w:tc>
          <w:tcPr>
            <w:tcW w:w="4127" w:type="dxa"/>
            <w:tcBorders>
              <w:top w:val="nil"/>
              <w:left w:val="nil"/>
              <w:bottom w:val="single" w:sz="4" w:space="0" w:color="auto"/>
              <w:right w:val="nil"/>
            </w:tcBorders>
            <w:shd w:val="clear" w:color="auto" w:fill="auto"/>
            <w:vAlign w:val="bottom"/>
          </w:tcPr>
          <w:p w:rsidR="00BD25F2" w:rsidRPr="008D1141" w:rsidRDefault="00BD25F2" w:rsidP="00696841">
            <w:pPr>
              <w:jc w:val="center"/>
              <w:rPr>
                <w:rFonts w:ascii="Calibri" w:hAnsi="Calibri"/>
                <w:color w:val="000000"/>
                <w:sz w:val="22"/>
                <w:szCs w:val="22"/>
              </w:rPr>
            </w:pPr>
            <w:r>
              <w:rPr>
                <w:rFonts w:ascii="Calibri" w:hAnsi="Calibri"/>
                <w:color w:val="000000"/>
                <w:sz w:val="22"/>
                <w:szCs w:val="22"/>
              </w:rPr>
              <w:t>Long term land arrangements, if leasing</w:t>
            </w:r>
          </w:p>
        </w:tc>
        <w:tc>
          <w:tcPr>
            <w:tcW w:w="1115" w:type="dxa"/>
            <w:tcBorders>
              <w:top w:val="single" w:sz="4" w:space="0" w:color="auto"/>
              <w:left w:val="nil"/>
              <w:bottom w:val="single" w:sz="4" w:space="0" w:color="auto"/>
              <w:right w:val="single" w:sz="8" w:space="0" w:color="auto"/>
            </w:tcBorders>
            <w:shd w:val="clear" w:color="auto" w:fill="auto"/>
            <w:noWrap/>
            <w:vAlign w:val="center"/>
          </w:tcPr>
          <w:p w:rsidR="00BD25F2" w:rsidRPr="00F23FAF" w:rsidRDefault="00BD25F2" w:rsidP="00696841">
            <w:pPr>
              <w:jc w:val="center"/>
              <w:rPr>
                <w:rFonts w:ascii="Calibri" w:hAnsi="Calibri"/>
                <w:color w:val="000000"/>
                <w:sz w:val="22"/>
                <w:szCs w:val="22"/>
              </w:rPr>
            </w:pPr>
          </w:p>
        </w:tc>
      </w:tr>
    </w:tbl>
    <w:tbl>
      <w:tblPr>
        <w:tblpPr w:leftFromText="180" w:rightFromText="180" w:vertAnchor="text" w:horzAnchor="margin" w:tblpXSpec="right" w:tblpY="-2275"/>
        <w:tblW w:w="33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
        <w:gridCol w:w="2485"/>
      </w:tblGrid>
      <w:tr w:rsidR="004F0BEF" w:rsidRPr="00183AAC" w:rsidTr="004F0BEF">
        <w:trPr>
          <w:trHeight w:val="330"/>
        </w:trPr>
        <w:tc>
          <w:tcPr>
            <w:tcW w:w="3315" w:type="dxa"/>
            <w:gridSpan w:val="2"/>
            <w:tcBorders>
              <w:bottom w:val="nil"/>
            </w:tcBorders>
            <w:shd w:val="clear" w:color="000000" w:fill="000000"/>
            <w:vAlign w:val="center"/>
          </w:tcPr>
          <w:p w:rsidR="004F0BEF" w:rsidRDefault="004F0BEF" w:rsidP="004F0BEF">
            <w:pPr>
              <w:jc w:val="center"/>
              <w:rPr>
                <w:rFonts w:ascii="Arial" w:hAnsi="Arial" w:cs="Arial"/>
                <w:b/>
                <w:bCs/>
                <w:color w:val="FFFFFF"/>
              </w:rPr>
            </w:pPr>
            <w:r>
              <w:rPr>
                <w:rFonts w:ascii="Arial" w:hAnsi="Arial" w:cs="Arial"/>
                <w:b/>
                <w:bCs/>
                <w:color w:val="FFFFFF"/>
              </w:rPr>
              <w:t>Environmental Compliance &amp; Natural Resource Mgt.</w:t>
            </w:r>
          </w:p>
          <w:p w:rsidR="004F0BEF" w:rsidRPr="00183AAC" w:rsidRDefault="004F0BEF" w:rsidP="004F0BEF">
            <w:pPr>
              <w:jc w:val="center"/>
              <w:rPr>
                <w:rFonts w:ascii="Arial" w:hAnsi="Arial" w:cs="Arial"/>
                <w:b/>
                <w:bCs/>
                <w:color w:val="FFFFFF"/>
              </w:rPr>
            </w:pPr>
            <w:r w:rsidRPr="00A016C4">
              <w:rPr>
                <w:rFonts w:ascii="Arial" w:hAnsi="Arial" w:cs="Arial"/>
                <w:b/>
                <w:bCs/>
                <w:color w:val="FFFFFF"/>
                <w:bdr w:val="single" w:sz="4" w:space="0" w:color="auto"/>
              </w:rPr>
              <w:t>(2 points for each area)</w:t>
            </w:r>
          </w:p>
        </w:tc>
      </w:tr>
      <w:tr w:rsidR="004F0BEF" w:rsidRPr="00183AAC" w:rsidTr="004F0BEF">
        <w:trPr>
          <w:trHeight w:val="315"/>
        </w:trPr>
        <w:tc>
          <w:tcPr>
            <w:tcW w:w="830" w:type="dxa"/>
            <w:tcBorders>
              <w:top w:val="nil"/>
              <w:bottom w:val="single" w:sz="4" w:space="0" w:color="auto"/>
            </w:tcBorders>
            <w:shd w:val="clear" w:color="000000" w:fill="FF5050"/>
            <w:noWrap/>
            <w:vAlign w:val="bottom"/>
          </w:tcPr>
          <w:p w:rsidR="004F0BEF" w:rsidRPr="00183AAC" w:rsidRDefault="004F0BEF" w:rsidP="004F0BEF">
            <w:pPr>
              <w:jc w:val="center"/>
              <w:rPr>
                <w:rFonts w:ascii="Arial" w:hAnsi="Arial" w:cs="Arial"/>
                <w:color w:val="000000"/>
              </w:rPr>
            </w:pPr>
            <w:r w:rsidRPr="00183AAC">
              <w:rPr>
                <w:rFonts w:ascii="Arial" w:hAnsi="Arial" w:cs="Arial"/>
                <w:color w:val="000000"/>
              </w:rPr>
              <w:t>0</w:t>
            </w:r>
            <w:r>
              <w:rPr>
                <w:rFonts w:ascii="Arial" w:hAnsi="Arial" w:cs="Arial"/>
                <w:color w:val="000000"/>
              </w:rPr>
              <w:t>-4</w:t>
            </w:r>
          </w:p>
        </w:tc>
        <w:tc>
          <w:tcPr>
            <w:tcW w:w="2485" w:type="dxa"/>
            <w:tcBorders>
              <w:top w:val="nil"/>
              <w:bottom w:val="single" w:sz="4" w:space="0" w:color="auto"/>
            </w:tcBorders>
            <w:shd w:val="clear" w:color="000000" w:fill="FF5050"/>
            <w:noWrap/>
            <w:vAlign w:val="bottom"/>
          </w:tcPr>
          <w:p w:rsidR="004F0BEF" w:rsidRPr="00183AAC" w:rsidRDefault="004F0BEF" w:rsidP="004F0BEF">
            <w:pPr>
              <w:jc w:val="center"/>
              <w:rPr>
                <w:rFonts w:ascii="Arial" w:hAnsi="Arial" w:cs="Arial"/>
                <w:color w:val="000000"/>
              </w:rPr>
            </w:pPr>
            <w:r>
              <w:rPr>
                <w:rFonts w:ascii="Arial" w:hAnsi="Arial" w:cs="Arial"/>
                <w:color w:val="000000"/>
              </w:rPr>
              <w:t>Strong in 1-2 areas</w:t>
            </w:r>
          </w:p>
        </w:tc>
      </w:tr>
      <w:tr w:rsidR="004F0BEF" w:rsidRPr="00183AAC" w:rsidTr="004F0BEF">
        <w:trPr>
          <w:trHeight w:val="315"/>
        </w:trPr>
        <w:tc>
          <w:tcPr>
            <w:tcW w:w="830" w:type="dxa"/>
            <w:tcBorders>
              <w:top w:val="single" w:sz="4" w:space="0" w:color="auto"/>
              <w:bottom w:val="single" w:sz="4" w:space="0" w:color="auto"/>
            </w:tcBorders>
            <w:shd w:val="clear" w:color="000000" w:fill="FFFF99"/>
            <w:noWrap/>
            <w:vAlign w:val="bottom"/>
          </w:tcPr>
          <w:p w:rsidR="004F0BEF" w:rsidRPr="00183AAC" w:rsidRDefault="004F0BEF" w:rsidP="004F0BEF">
            <w:pPr>
              <w:jc w:val="center"/>
              <w:rPr>
                <w:rFonts w:ascii="Arial" w:hAnsi="Arial" w:cs="Arial"/>
                <w:color w:val="000000"/>
              </w:rPr>
            </w:pPr>
            <w:r w:rsidRPr="00183AAC">
              <w:rPr>
                <w:rFonts w:ascii="Arial" w:hAnsi="Arial" w:cs="Arial"/>
                <w:color w:val="000000"/>
              </w:rPr>
              <w:t>5</w:t>
            </w:r>
            <w:r>
              <w:rPr>
                <w:rFonts w:ascii="Arial" w:hAnsi="Arial" w:cs="Arial"/>
                <w:color w:val="000000"/>
              </w:rPr>
              <w:t>-8</w:t>
            </w:r>
          </w:p>
        </w:tc>
        <w:tc>
          <w:tcPr>
            <w:tcW w:w="2485" w:type="dxa"/>
            <w:tcBorders>
              <w:top w:val="single" w:sz="4" w:space="0" w:color="auto"/>
              <w:bottom w:val="single" w:sz="4" w:space="0" w:color="auto"/>
            </w:tcBorders>
            <w:shd w:val="clear" w:color="000000" w:fill="FFFF99"/>
            <w:noWrap/>
            <w:vAlign w:val="bottom"/>
          </w:tcPr>
          <w:p w:rsidR="004F0BEF" w:rsidRPr="00183AAC" w:rsidRDefault="004F0BEF" w:rsidP="004F0BEF">
            <w:pPr>
              <w:jc w:val="center"/>
              <w:rPr>
                <w:rFonts w:ascii="Arial" w:hAnsi="Arial" w:cs="Arial"/>
                <w:color w:val="000000"/>
              </w:rPr>
            </w:pPr>
            <w:r>
              <w:rPr>
                <w:rFonts w:ascii="Arial" w:hAnsi="Arial" w:cs="Arial"/>
                <w:color w:val="000000"/>
              </w:rPr>
              <w:t>Strong in 3-4 areas</w:t>
            </w:r>
          </w:p>
        </w:tc>
      </w:tr>
      <w:tr w:rsidR="004F0BEF" w:rsidRPr="00183AAC" w:rsidTr="004F0BEF">
        <w:trPr>
          <w:trHeight w:val="315"/>
        </w:trPr>
        <w:tc>
          <w:tcPr>
            <w:tcW w:w="830" w:type="dxa"/>
            <w:tcBorders>
              <w:top w:val="single" w:sz="4" w:space="0" w:color="auto"/>
            </w:tcBorders>
            <w:shd w:val="clear" w:color="000000" w:fill="99CC00"/>
            <w:noWrap/>
            <w:vAlign w:val="bottom"/>
          </w:tcPr>
          <w:p w:rsidR="004F0BEF" w:rsidRPr="00183AAC" w:rsidRDefault="004F0BEF" w:rsidP="004F0BEF">
            <w:pPr>
              <w:jc w:val="center"/>
              <w:rPr>
                <w:rFonts w:ascii="Arial" w:hAnsi="Arial" w:cs="Arial"/>
                <w:color w:val="000000"/>
              </w:rPr>
            </w:pPr>
            <w:r w:rsidRPr="00183AAC">
              <w:rPr>
                <w:rFonts w:ascii="Arial" w:hAnsi="Arial" w:cs="Arial"/>
                <w:color w:val="000000"/>
              </w:rPr>
              <w:t>9</w:t>
            </w:r>
            <w:r>
              <w:rPr>
                <w:rFonts w:ascii="Arial" w:hAnsi="Arial" w:cs="Arial"/>
                <w:color w:val="000000"/>
              </w:rPr>
              <w:t>-10</w:t>
            </w:r>
          </w:p>
        </w:tc>
        <w:tc>
          <w:tcPr>
            <w:tcW w:w="2485" w:type="dxa"/>
            <w:tcBorders>
              <w:top w:val="single" w:sz="4" w:space="0" w:color="auto"/>
            </w:tcBorders>
            <w:shd w:val="clear" w:color="000000" w:fill="99CC00"/>
            <w:noWrap/>
            <w:vAlign w:val="bottom"/>
          </w:tcPr>
          <w:p w:rsidR="004F0BEF" w:rsidRPr="00183AAC" w:rsidRDefault="004F0BEF" w:rsidP="004F0BEF">
            <w:pPr>
              <w:jc w:val="center"/>
              <w:rPr>
                <w:rFonts w:ascii="Arial" w:hAnsi="Arial" w:cs="Arial"/>
                <w:color w:val="000000"/>
              </w:rPr>
            </w:pPr>
            <w:r>
              <w:rPr>
                <w:rFonts w:ascii="Arial" w:hAnsi="Arial" w:cs="Arial"/>
                <w:color w:val="000000"/>
              </w:rPr>
              <w:t>Strong in all 5 areas</w:t>
            </w:r>
          </w:p>
        </w:tc>
      </w:tr>
    </w:tbl>
    <w:p w:rsidR="00BD25F2" w:rsidRPr="00BD25F2" w:rsidRDefault="00BD25F2" w:rsidP="00BD25F2">
      <w:pPr>
        <w:jc w:val="center"/>
        <w:rPr>
          <w:rFonts w:ascii="Arial" w:hAnsi="Arial" w:cs="Arial"/>
        </w:rPr>
      </w:pP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601A0E">
        <w:rPr>
          <w:rFonts w:ascii="Arial" w:hAnsi="Arial" w:cs="Arial"/>
          <w:b/>
          <w:u w:val="single"/>
        </w:rPr>
        <w:t>You, Inc.</w:t>
      </w:r>
      <w:r w:rsidR="004F0BEF">
        <w:rPr>
          <w:rFonts w:ascii="Arial" w:hAnsi="Arial" w:cs="Arial"/>
          <w:b/>
        </w:rPr>
        <w:t xml:space="preserve"> </w:t>
      </w:r>
      <w:proofErr w:type="gramStart"/>
      <w:r w:rsidR="004F0BEF">
        <w:rPr>
          <w:rFonts w:ascii="Arial" w:hAnsi="Arial" w:cs="Arial"/>
          <w:b/>
        </w:rPr>
        <w:t>– ,</w:t>
      </w:r>
      <w:proofErr w:type="gramEnd"/>
      <w:r w:rsidR="004F0BEF">
        <w:rPr>
          <w:rFonts w:ascii="Arial" w:hAnsi="Arial" w:cs="Arial"/>
          <w:b/>
        </w:rPr>
        <w:t xml:space="preserve"> S</w:t>
      </w:r>
      <w:r>
        <w:rPr>
          <w:rFonts w:ascii="Arial" w:hAnsi="Arial" w:cs="Arial"/>
          <w:b/>
        </w:rPr>
        <w:t xml:space="preserve">core your environmental compliance and natural resource management ability. </w:t>
      </w: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Score: ______________</w:t>
      </w:r>
    </w:p>
    <w:p w:rsidR="00BD25F2" w:rsidRDefault="00BD25F2" w:rsidP="00BD25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Red/Yellow/Green Light: _____________</w:t>
      </w:r>
    </w:p>
    <w:p w:rsidR="00BD25F2" w:rsidRPr="00BD25F2" w:rsidRDefault="00BD25F2" w:rsidP="00BD25F2">
      <w:pPr>
        <w:jc w:val="center"/>
        <w:rPr>
          <w:rFonts w:ascii="Arial" w:hAnsi="Arial" w:cs="Arial"/>
        </w:rPr>
      </w:pPr>
    </w:p>
    <w:p w:rsidR="004F0BEF" w:rsidRDefault="00BD25F2" w:rsidP="00BD25F2">
      <w:pPr>
        <w:rPr>
          <w:rFonts w:ascii="Arial" w:hAnsi="Arial" w:cs="Arial"/>
          <w:b/>
          <w:sz w:val="32"/>
          <w:szCs w:val="32"/>
        </w:rPr>
      </w:pPr>
      <w:r>
        <w:rPr>
          <w:rFonts w:ascii="Arial" w:hAnsi="Arial" w:cs="Arial"/>
          <w:b/>
          <w:sz w:val="32"/>
          <w:szCs w:val="32"/>
        </w:rPr>
        <w:t xml:space="preserve"> </w:t>
      </w:r>
    </w:p>
    <w:p w:rsidR="00BD25F2" w:rsidRPr="00887CC0" w:rsidRDefault="00BD25F2" w:rsidP="00BD25F2">
      <w:pPr>
        <w:rPr>
          <w:rFonts w:ascii="Arial" w:hAnsi="Arial" w:cs="Arial"/>
          <w:b/>
          <w:sz w:val="32"/>
          <w:szCs w:val="32"/>
        </w:rPr>
      </w:pPr>
      <w:r>
        <w:rPr>
          <w:rFonts w:ascii="Arial" w:hAnsi="Arial" w:cs="Arial"/>
          <w:b/>
          <w:sz w:val="32"/>
          <w:szCs w:val="32"/>
        </w:rPr>
        <w:lastRenderedPageBreak/>
        <w:t xml:space="preserve">“Making It Your Own” </w:t>
      </w:r>
      <w:r w:rsidRPr="00887CC0">
        <w:rPr>
          <w:rFonts w:ascii="Arial" w:hAnsi="Arial" w:cs="Arial"/>
          <w:b/>
          <w:sz w:val="32"/>
          <w:szCs w:val="32"/>
        </w:rPr>
        <w:t>Application Exercise</w:t>
      </w:r>
      <w:r>
        <w:rPr>
          <w:rFonts w:ascii="Arial" w:hAnsi="Arial" w:cs="Arial"/>
          <w:b/>
          <w:sz w:val="32"/>
          <w:szCs w:val="32"/>
        </w:rPr>
        <w:t xml:space="preserve">s </w:t>
      </w:r>
    </w:p>
    <w:p w:rsidR="00BD25F2" w:rsidRPr="00DA5D23" w:rsidRDefault="00BD25F2" w:rsidP="00BD25F2">
      <w:pPr>
        <w:pStyle w:val="Heading1"/>
        <w:jc w:val="left"/>
      </w:pPr>
    </w:p>
    <w:p w:rsidR="00BD25F2" w:rsidRDefault="00BD25F2" w:rsidP="00BD25F2">
      <w:pPr>
        <w:rPr>
          <w:rFonts w:ascii="Arial" w:hAnsi="Arial" w:cs="Arial"/>
        </w:rPr>
      </w:pPr>
      <w:r>
        <w:rPr>
          <w:rFonts w:ascii="Arial" w:hAnsi="Arial" w:cs="Arial"/>
        </w:rPr>
        <w:t>Please complete a strategic assessment on your business in the areas that are applicable in your situation. Develop a plan for improvement given your analysis. Have your mentor separately compare the same analysis. What are the similarities and differences when conducting a comparable analysis?</w:t>
      </w:r>
    </w:p>
    <w:p w:rsidR="00BD25F2" w:rsidRDefault="00BD25F2" w:rsidP="00BD25F2">
      <w:pPr>
        <w:rPr>
          <w:rFonts w:ascii="Arial" w:hAnsi="Arial" w:cs="Arial"/>
        </w:rPr>
      </w:pPr>
    </w:p>
    <w:p w:rsidR="00BD25F2" w:rsidRDefault="00BD25F2" w:rsidP="00BD25F2">
      <w:pPr>
        <w:rPr>
          <w:rFonts w:ascii="Arial" w:hAnsi="Arial" w:cs="Arial"/>
        </w:rPr>
      </w:pPr>
    </w:p>
    <w:p w:rsidR="00BD25F2" w:rsidRDefault="00BD25F2" w:rsidP="00BD25F2">
      <w:pPr>
        <w:rPr>
          <w:rFonts w:ascii="Arial" w:hAnsi="Arial" w:cs="Arial"/>
          <w:b/>
          <w:sz w:val="32"/>
          <w:szCs w:val="32"/>
        </w:rPr>
      </w:pPr>
      <w:r w:rsidRPr="00AE7E82">
        <w:rPr>
          <w:rFonts w:ascii="Arial" w:hAnsi="Arial" w:cs="Arial"/>
          <w:b/>
          <w:sz w:val="32"/>
          <w:szCs w:val="32"/>
        </w:rPr>
        <w:t>Discussion Questions</w:t>
      </w:r>
      <w:r>
        <w:rPr>
          <w:rFonts w:ascii="Arial" w:hAnsi="Arial" w:cs="Arial"/>
          <w:b/>
          <w:sz w:val="32"/>
          <w:szCs w:val="32"/>
        </w:rPr>
        <w:t xml:space="preserve"> </w:t>
      </w:r>
    </w:p>
    <w:p w:rsidR="00BD25F2" w:rsidRDefault="00BD25F2" w:rsidP="00BD25F2">
      <w:pPr>
        <w:rPr>
          <w:rFonts w:ascii="Arial" w:hAnsi="Arial" w:cs="Arial"/>
        </w:rPr>
      </w:pPr>
    </w:p>
    <w:p w:rsidR="00BD25F2" w:rsidRPr="00AE7E82" w:rsidRDefault="00BD25F2" w:rsidP="00BD25F2">
      <w:pPr>
        <w:rPr>
          <w:rFonts w:ascii="Arial" w:hAnsi="Arial" w:cs="Arial"/>
        </w:rPr>
      </w:pPr>
      <w:r w:rsidRPr="000B22FD">
        <w:rPr>
          <w:rFonts w:ascii="Arial" w:hAnsi="Arial" w:cs="Arial"/>
        </w:rPr>
        <w:t xml:space="preserve">Select one question to answer, and post your response on the FCU </w:t>
      </w:r>
      <w:r w:rsidR="00C60D18">
        <w:rPr>
          <w:rFonts w:ascii="Arial" w:hAnsi="Arial" w:cs="Arial"/>
        </w:rPr>
        <w:t>discussion f</w:t>
      </w:r>
      <w:r w:rsidRPr="000B22FD">
        <w:rPr>
          <w:rFonts w:ascii="Arial" w:hAnsi="Arial" w:cs="Arial"/>
        </w:rPr>
        <w:t>orum.</w:t>
      </w:r>
    </w:p>
    <w:p w:rsidR="00BD25F2" w:rsidRPr="00DA5D23" w:rsidRDefault="00BD25F2" w:rsidP="00BD25F2">
      <w:pPr>
        <w:rPr>
          <w:rFonts w:ascii="Arial" w:hAnsi="Arial" w:cs="Arial"/>
        </w:rPr>
      </w:pPr>
    </w:p>
    <w:p w:rsidR="00BD25F2" w:rsidRDefault="00BD25F2" w:rsidP="00BD25F2">
      <w:pPr>
        <w:numPr>
          <w:ilvl w:val="0"/>
          <w:numId w:val="17"/>
        </w:numPr>
        <w:rPr>
          <w:rFonts w:ascii="Arial" w:hAnsi="Arial" w:cs="Arial"/>
        </w:rPr>
      </w:pPr>
      <w:r>
        <w:rPr>
          <w:rFonts w:ascii="Arial" w:hAnsi="Arial" w:cs="Arial"/>
        </w:rPr>
        <w:t>Please check out FINBIN Farm Financial Database (</w:t>
      </w:r>
      <w:hyperlink r:id="rId22" w:history="1">
        <w:r w:rsidRPr="007525B4">
          <w:rPr>
            <w:rStyle w:val="Hyperlink"/>
            <w:rFonts w:ascii="Arial" w:hAnsi="Arial" w:cs="Arial"/>
          </w:rPr>
          <w:t>http://www.finbin.umn.edu</w:t>
        </w:r>
      </w:hyperlink>
      <w:r>
        <w:rPr>
          <w:rFonts w:ascii="Arial" w:hAnsi="Arial" w:cs="Arial"/>
        </w:rPr>
        <w:t>) or other state record analysis and record summaries concerning key ratio analysis for farms and ranches. What are some of your observations examining many years of analysis?</w:t>
      </w:r>
    </w:p>
    <w:p w:rsidR="00BD25F2" w:rsidRDefault="00BD25F2" w:rsidP="00BD25F2">
      <w:pPr>
        <w:ind w:left="360"/>
        <w:rPr>
          <w:rFonts w:ascii="Arial" w:hAnsi="Arial" w:cs="Arial"/>
        </w:rPr>
      </w:pPr>
    </w:p>
    <w:p w:rsidR="00BD25F2" w:rsidRDefault="00BD25F2" w:rsidP="00BD25F2">
      <w:pPr>
        <w:numPr>
          <w:ilvl w:val="0"/>
          <w:numId w:val="17"/>
        </w:numPr>
        <w:rPr>
          <w:rFonts w:ascii="Arial" w:hAnsi="Arial" w:cs="Arial"/>
        </w:rPr>
      </w:pPr>
      <w:r>
        <w:rPr>
          <w:rFonts w:ascii="Arial" w:hAnsi="Arial" w:cs="Arial"/>
        </w:rPr>
        <w:t>What financial benchmarks does your lender look for when analyzing a farm and ranch business?</w:t>
      </w:r>
    </w:p>
    <w:p w:rsidR="00BD25F2" w:rsidRDefault="00BD25F2" w:rsidP="00BD25F2">
      <w:pPr>
        <w:rPr>
          <w:rFonts w:ascii="Arial" w:hAnsi="Arial" w:cs="Arial"/>
        </w:rPr>
      </w:pPr>
    </w:p>
    <w:p w:rsidR="00BD25F2" w:rsidRDefault="00BD25F2" w:rsidP="00BD25F2">
      <w:pPr>
        <w:numPr>
          <w:ilvl w:val="0"/>
          <w:numId w:val="17"/>
        </w:numPr>
        <w:rPr>
          <w:rFonts w:ascii="Arial" w:hAnsi="Arial" w:cs="Arial"/>
        </w:rPr>
      </w:pPr>
      <w:r>
        <w:rPr>
          <w:rFonts w:ascii="Arial" w:hAnsi="Arial" w:cs="Arial"/>
        </w:rPr>
        <w:t>Talk with an experienced producer in your area that utilizes financial benchmarking. How have they utilized this tool to improve their business and decision making process?</w:t>
      </w:r>
    </w:p>
    <w:p w:rsidR="00BD25F2" w:rsidRDefault="00BD25F2" w:rsidP="00BD25F2">
      <w:pPr>
        <w:ind w:left="360"/>
        <w:rPr>
          <w:rFonts w:ascii="Arial" w:hAnsi="Arial" w:cs="Arial"/>
        </w:rPr>
      </w:pPr>
    </w:p>
    <w:p w:rsidR="00BD25F2" w:rsidRDefault="00BD25F2" w:rsidP="00BD25F2">
      <w:pPr>
        <w:numPr>
          <w:ilvl w:val="0"/>
          <w:numId w:val="17"/>
        </w:numPr>
        <w:rPr>
          <w:rFonts w:ascii="Arial" w:hAnsi="Arial" w:cs="Arial"/>
        </w:rPr>
      </w:pPr>
      <w:r>
        <w:rPr>
          <w:rFonts w:ascii="Arial" w:hAnsi="Arial" w:cs="Arial"/>
        </w:rPr>
        <w:t>Records and information systems are critical to the success of a business. What have you done or others recommend for information security? What traps have occurred, and how have they been avoided?</w:t>
      </w:r>
    </w:p>
    <w:p w:rsidR="00BD25F2" w:rsidRDefault="00BD25F2" w:rsidP="00BD25F2">
      <w:pPr>
        <w:ind w:left="360"/>
        <w:rPr>
          <w:rFonts w:ascii="Arial" w:hAnsi="Arial" w:cs="Arial"/>
        </w:rPr>
      </w:pPr>
    </w:p>
    <w:p w:rsidR="00BD25F2" w:rsidRDefault="00BD25F2" w:rsidP="00BD25F2">
      <w:pPr>
        <w:numPr>
          <w:ilvl w:val="0"/>
          <w:numId w:val="17"/>
        </w:numPr>
        <w:rPr>
          <w:rFonts w:ascii="Arial" w:hAnsi="Arial" w:cs="Arial"/>
        </w:rPr>
      </w:pPr>
      <w:r>
        <w:rPr>
          <w:rFonts w:ascii="Arial" w:hAnsi="Arial" w:cs="Arial"/>
        </w:rPr>
        <w:t>What are some of your favorite readings and seminars or information sources that you would recommend relating to strategic risk management?</w:t>
      </w:r>
    </w:p>
    <w:p w:rsidR="00BD25F2" w:rsidRPr="00DA5D23" w:rsidRDefault="00BD25F2" w:rsidP="00BD25F2">
      <w:pPr>
        <w:rPr>
          <w:rFonts w:ascii="Arial" w:hAnsi="Arial" w:cs="Arial"/>
        </w:rPr>
      </w:pPr>
    </w:p>
    <w:p w:rsidR="00BD25F2" w:rsidRDefault="00BD25F2" w:rsidP="00537153">
      <w:pPr>
        <w:rPr>
          <w:rFonts w:ascii="Arial" w:hAnsi="Arial" w:cs="Arial"/>
        </w:rPr>
      </w:pPr>
    </w:p>
    <w:p w:rsidR="00BD25F2" w:rsidRDefault="00BD25F2" w:rsidP="00537153">
      <w:pPr>
        <w:rPr>
          <w:rFonts w:ascii="Arial" w:hAnsi="Arial" w:cs="Arial"/>
        </w:rPr>
        <w:sectPr w:rsidR="00BD25F2" w:rsidSect="003B1E5E">
          <w:headerReference w:type="default" r:id="rId23"/>
          <w:pgSz w:w="12240" w:h="15840" w:code="1"/>
          <w:pgMar w:top="1440" w:right="1440" w:bottom="1440" w:left="1440" w:header="720" w:footer="720" w:gutter="0"/>
          <w:cols w:space="720"/>
          <w:docGrid w:linePitch="360"/>
        </w:sectPr>
      </w:pPr>
    </w:p>
    <w:p w:rsidR="001A3B3A" w:rsidRDefault="00B84F01" w:rsidP="001A3B3A">
      <w:pPr>
        <w:jc w:val="center"/>
        <w:rPr>
          <w:rFonts w:ascii="Arial Black" w:hAnsi="Arial Black" w:cs="Arial"/>
          <w:sz w:val="32"/>
          <w:szCs w:val="32"/>
        </w:rPr>
      </w:pPr>
      <w:r>
        <w:rPr>
          <w:rFonts w:ascii="Arial Black" w:hAnsi="Arial Black" w:cs="Arial"/>
          <w:sz w:val="32"/>
          <w:szCs w:val="32"/>
        </w:rPr>
        <w:lastRenderedPageBreak/>
        <w:t>Module 8</w:t>
      </w:r>
      <w:r w:rsidR="001A3B3A" w:rsidRPr="001A3B3A">
        <w:rPr>
          <w:rFonts w:ascii="Arial Black" w:hAnsi="Arial Black" w:cs="Arial"/>
          <w:sz w:val="32"/>
          <w:szCs w:val="32"/>
        </w:rPr>
        <w:t xml:space="preserve"> </w:t>
      </w:r>
    </w:p>
    <w:p w:rsidR="00B84F01" w:rsidRDefault="001A3B3A" w:rsidP="007F594F">
      <w:pPr>
        <w:jc w:val="center"/>
        <w:rPr>
          <w:rFonts w:ascii="Arial Black" w:hAnsi="Arial Black" w:cs="Arial"/>
          <w:sz w:val="32"/>
          <w:szCs w:val="32"/>
        </w:rPr>
      </w:pPr>
      <w:r>
        <w:rPr>
          <w:rFonts w:ascii="Arial Black" w:hAnsi="Arial Black" w:cs="Arial"/>
          <w:sz w:val="32"/>
          <w:szCs w:val="32"/>
        </w:rPr>
        <w:t>Growth and Transition Management</w:t>
      </w:r>
      <w:r w:rsidR="00B72FE8">
        <w:rPr>
          <w:rFonts w:ascii="Arial Black" w:hAnsi="Arial Black" w:cs="Arial"/>
          <w:sz w:val="32"/>
          <w:szCs w:val="32"/>
        </w:rPr>
        <w:fldChar w:fldCharType="begin"/>
      </w:r>
      <w:r w:rsidR="00B72FE8">
        <w:instrText xml:space="preserve"> TC "</w:instrText>
      </w:r>
      <w:bookmarkStart w:id="11" w:name="_Toc228077005"/>
      <w:r w:rsidR="00B72FE8" w:rsidRPr="00544E9B">
        <w:rPr>
          <w:rFonts w:ascii="Arial Black" w:hAnsi="Arial Black" w:cs="Arial"/>
          <w:sz w:val="32"/>
          <w:szCs w:val="32"/>
        </w:rPr>
        <w:instrText>Module 8</w:instrText>
      </w:r>
      <w:bookmarkEnd w:id="11"/>
      <w:r w:rsidR="00B72FE8">
        <w:instrText xml:space="preserve">" \f C \l "1" </w:instrText>
      </w:r>
      <w:r w:rsidR="00B72FE8">
        <w:rPr>
          <w:rFonts w:ascii="Arial Black" w:hAnsi="Arial Black" w:cs="Arial"/>
          <w:sz w:val="32"/>
          <w:szCs w:val="32"/>
        </w:rPr>
        <w:fldChar w:fldCharType="end"/>
      </w:r>
      <w:r w:rsidR="00B75486">
        <w:rPr>
          <w:rFonts w:ascii="Arial Black" w:hAnsi="Arial Black" w:cs="Arial"/>
          <w:sz w:val="32"/>
          <w:szCs w:val="32"/>
        </w:rPr>
        <w:t>:</w:t>
      </w:r>
    </w:p>
    <w:p w:rsidR="00B84F01" w:rsidRPr="00003DC7" w:rsidRDefault="00B84F01" w:rsidP="00B84F01">
      <w:pPr>
        <w:jc w:val="center"/>
        <w:rPr>
          <w:rFonts w:ascii="Arial Black" w:hAnsi="Arial Black" w:cs="Arial"/>
          <w:sz w:val="32"/>
          <w:szCs w:val="32"/>
        </w:rPr>
      </w:pPr>
      <w:r>
        <w:rPr>
          <w:rFonts w:ascii="Arial Black" w:hAnsi="Arial Black" w:cs="Arial"/>
          <w:sz w:val="32"/>
          <w:szCs w:val="32"/>
        </w:rPr>
        <w:t>Workbook Exercises</w:t>
      </w:r>
    </w:p>
    <w:p w:rsidR="00B84F01" w:rsidRDefault="00B84F01" w:rsidP="00B84F01">
      <w:pPr>
        <w:spacing w:line="360" w:lineRule="auto"/>
        <w:jc w:val="both"/>
        <w:rPr>
          <w:rFonts w:ascii="Arial" w:hAnsi="Arial" w:cs="Arial"/>
          <w:szCs w:val="20"/>
        </w:rPr>
      </w:pPr>
    </w:p>
    <w:p w:rsidR="00B84F01" w:rsidRPr="008A269F" w:rsidRDefault="00B84F01" w:rsidP="00B84F01">
      <w:pPr>
        <w:rPr>
          <w:rFonts w:ascii="Arial" w:hAnsi="Arial" w:cs="Arial"/>
          <w:b/>
          <w:u w:val="single"/>
        </w:rPr>
      </w:pPr>
      <w:r>
        <w:rPr>
          <w:rFonts w:ascii="Arial" w:hAnsi="Arial" w:cs="Arial"/>
          <w:b/>
          <w:u w:val="single"/>
        </w:rPr>
        <w:t>You, Inc.</w:t>
      </w:r>
      <w:r w:rsidRPr="008A269F">
        <w:rPr>
          <w:rFonts w:ascii="Arial" w:hAnsi="Arial" w:cs="Arial"/>
          <w:b/>
          <w:u w:val="single"/>
        </w:rPr>
        <w:t xml:space="preserve"> Exercises: </w:t>
      </w:r>
    </w:p>
    <w:p w:rsidR="00B84F01" w:rsidRDefault="00B84F01" w:rsidP="00B84F01">
      <w:pPr>
        <w:rPr>
          <w:rFonts w:ascii="Arial" w:hAnsi="Arial" w:cs="Arial"/>
          <w:b/>
          <w:i/>
        </w:rPr>
      </w:pPr>
      <w:r w:rsidRPr="008A269F">
        <w:rPr>
          <w:rFonts w:ascii="Arial" w:hAnsi="Arial" w:cs="Arial"/>
          <w:b/>
          <w:i/>
        </w:rPr>
        <w:t>As you view the</w:t>
      </w:r>
      <w:r w:rsidR="00C60D18">
        <w:rPr>
          <w:rFonts w:ascii="Arial" w:hAnsi="Arial" w:cs="Arial"/>
          <w:b/>
          <w:i/>
        </w:rPr>
        <w:t xml:space="preserve"> eLearning</w:t>
      </w:r>
      <w:r w:rsidRPr="008A269F">
        <w:rPr>
          <w:rFonts w:ascii="Arial" w:hAnsi="Arial" w:cs="Arial"/>
          <w:b/>
          <w:i/>
        </w:rPr>
        <w:t xml:space="preserve"> module, complete each exercise at the point indicated in the module.</w:t>
      </w:r>
    </w:p>
    <w:p w:rsidR="00B30FF2" w:rsidRDefault="00B30FF2" w:rsidP="00B84F01">
      <w:pPr>
        <w:rPr>
          <w:rFonts w:ascii="Arial" w:hAnsi="Arial" w:cs="Arial"/>
          <w:b/>
          <w:i/>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F139D0">
        <w:rPr>
          <w:rFonts w:ascii="Arial" w:hAnsi="Arial" w:cs="Arial"/>
          <w:b/>
          <w:u w:val="single"/>
        </w:rPr>
        <w:t>You, Inc.</w:t>
      </w:r>
      <w:r>
        <w:rPr>
          <w:rFonts w:ascii="Arial" w:hAnsi="Arial" w:cs="Arial"/>
          <w:b/>
        </w:rPr>
        <w:t xml:space="preserve"> – O</w:t>
      </w:r>
      <w:r w:rsidRPr="00F139D0">
        <w:rPr>
          <w:rFonts w:ascii="Arial" w:hAnsi="Arial" w:cs="Arial"/>
          <w:b/>
        </w:rPr>
        <w:t>utline some strategies that will help you carry out a smooth expansion, including how you will build working capital prior to expansion, and what resource constraints you anticipate during the expansion (labor, capital, natural resource, etc.).</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smartTag w:uri="urn:schemas-microsoft-com:office:smarttags" w:element="stockticker">
        <w:r>
          <w:rPr>
            <w:rFonts w:ascii="Arial" w:hAnsi="Arial" w:cs="Arial"/>
            <w:b/>
          </w:rPr>
          <w:lastRenderedPageBreak/>
          <w:t>ROAD</w:t>
        </w:r>
      </w:smartTag>
      <w:r>
        <w:rPr>
          <w:rFonts w:ascii="Arial" w:hAnsi="Arial" w:cs="Arial"/>
          <w:b/>
        </w:rPr>
        <w:t xml:space="preserve"> TEST #1: Now let’s practice sensitivity testing. </w:t>
      </w:r>
      <w:r>
        <w:rPr>
          <w:rFonts w:ascii="Arial" w:hAnsi="Arial" w:cs="Arial"/>
        </w:rPr>
        <w:t>A producer plans a $250,000 expansion in land and buildings, financed at 8 percent interest for 10 years.  Given the key assumptions in the “Base Case”, observe how the conditions in 4 Shock Tests each affect business performance.</w:t>
      </w:r>
      <w:r w:rsidRPr="007A0885">
        <w:rPr>
          <w:rFonts w:ascii="Arial" w:hAnsi="Arial" w:cs="Arial"/>
        </w:rPr>
        <w:t xml:space="preserve"> </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bookmarkStart w:id="12" w:name="_MON_1314537867"/>
    <w:bookmarkStart w:id="13" w:name="_MON_1314537889"/>
    <w:bookmarkStart w:id="14" w:name="_MON_1314537919"/>
    <w:bookmarkStart w:id="15" w:name="_MON_1314537978"/>
    <w:bookmarkStart w:id="16" w:name="_MON_1314538010"/>
    <w:bookmarkStart w:id="17" w:name="_MON_1314538206"/>
    <w:bookmarkStart w:id="18" w:name="_MON_1314538631"/>
    <w:bookmarkStart w:id="19" w:name="_MON_1314538641"/>
    <w:bookmarkStart w:id="20" w:name="_MON_1315052397"/>
    <w:bookmarkStart w:id="21" w:name="_MON_1315052872"/>
    <w:bookmarkStart w:id="22" w:name="_MON_1315053010"/>
    <w:bookmarkStart w:id="23" w:name="_MON_1315053187"/>
    <w:bookmarkStart w:id="24" w:name="_MON_1315053344"/>
    <w:bookmarkStart w:id="25" w:name="_MON_1315053549"/>
    <w:bookmarkStart w:id="26" w:name="_MON_1315053689"/>
    <w:bookmarkStart w:id="27" w:name="_MON_1315055289"/>
    <w:bookmarkStart w:id="28" w:name="OLE_LINK3"/>
    <w:bookmarkStart w:id="29" w:name="OLE_LINK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30" w:name="_MON_1314537796"/>
    <w:bookmarkEnd w:id="30"/>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Pr>
          <w:rFonts w:ascii="Arial" w:hAnsi="Arial" w:cs="Arial"/>
        </w:rPr>
        <w:object w:dxaOrig="8954" w:dyaOrig="4618">
          <v:shape id="_x0000_i1026" type="#_x0000_t75" style="width:448.15pt;height:230.9pt" o:ole="">
            <v:imagedata r:id="rId24" o:title=""/>
          </v:shape>
          <o:OLEObject Type="Embed" ProgID="Excel.Sheet.12" ShapeID="_x0000_i1026" DrawAspect="Content" ObjectID="_1463484736" r:id="rId25"/>
        </w:object>
      </w:r>
      <w:bookmarkEnd w:id="28"/>
      <w:bookmarkEnd w:id="29"/>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sidRPr="007A0885">
        <w:rPr>
          <w:rFonts w:ascii="Arial" w:hAnsi="Arial" w:cs="Arial"/>
          <w:b/>
        </w:rPr>
        <w:t>Shock Test #1</w:t>
      </w:r>
      <w:r>
        <w:rPr>
          <w:rFonts w:ascii="Arial" w:hAnsi="Arial" w:cs="Arial"/>
        </w:rPr>
        <w:t xml:space="preserve"> – Expenses increase 25%, or $100,000, holding everything else constant. This eliminates net income.</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sidRPr="007A0885">
        <w:rPr>
          <w:rFonts w:ascii="Arial" w:hAnsi="Arial" w:cs="Arial"/>
          <w:b/>
        </w:rPr>
        <w:t>Shock Test #2</w:t>
      </w:r>
      <w:r>
        <w:rPr>
          <w:rFonts w:ascii="Arial" w:hAnsi="Arial" w:cs="Arial"/>
        </w:rPr>
        <w:t xml:space="preserve"> – Revenue declines by 15%, to $425,000, holding everything else constant. This brings net income down to $25,000.</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sidRPr="007A0885">
        <w:rPr>
          <w:rFonts w:ascii="Arial" w:hAnsi="Arial" w:cs="Arial"/>
          <w:b/>
        </w:rPr>
        <w:t>Shock Test #3</w:t>
      </w:r>
      <w:r>
        <w:rPr>
          <w:rFonts w:ascii="Arial" w:hAnsi="Arial" w:cs="Arial"/>
        </w:rPr>
        <w:t xml:space="preserve"> – Interest rates increase to 10%, increasing payment to $120,000 annually. </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sidRPr="007A0885">
        <w:rPr>
          <w:rFonts w:ascii="Arial" w:hAnsi="Arial" w:cs="Arial"/>
          <w:b/>
        </w:rPr>
        <w:t>Shock Test #4</w:t>
      </w:r>
      <w:r>
        <w:rPr>
          <w:rFonts w:ascii="Arial" w:hAnsi="Arial" w:cs="Arial"/>
        </w:rPr>
        <w:t xml:space="preserve"> – Revenue declines by 10% because of weather and prices, along with payment increase in Shock Test #3. </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Pr>
          <w:rFonts w:ascii="Arial" w:hAnsi="Arial" w:cs="Arial"/>
          <w:b/>
        </w:rPr>
        <w:t>Test Results</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Pr>
          <w:rFonts w:ascii="Arial" w:hAnsi="Arial" w:cs="Arial"/>
        </w:rPr>
        <w:t>Shock Test #1 would be most devastating to the business and could result in sale of liquid assets to meet losses, or revamp of management and financial strategies for long term survival.</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Pr>
          <w:rFonts w:ascii="Arial" w:hAnsi="Arial" w:cs="Arial"/>
        </w:rPr>
        <w:t>Shock Test #2, while not devastating, would place the business in a marginal condition.</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Pr>
          <w:rFonts w:ascii="Arial" w:hAnsi="Arial" w:cs="Arial"/>
        </w:rPr>
        <w:t>Shock Test #3 would be the least adverse.</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r>
        <w:rPr>
          <w:rFonts w:ascii="Arial" w:hAnsi="Arial" w:cs="Arial"/>
        </w:rPr>
        <w:t>Shock Test #4, including both revenue and interest rate increases, would place the business in a marginal situation.</w:t>
      </w: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rPr>
      </w:pPr>
      <w:smartTag w:uri="urn:schemas-microsoft-com:office:smarttags" w:element="stockticker">
        <w:r>
          <w:rPr>
            <w:rFonts w:ascii="Arial" w:hAnsi="Arial" w:cs="Arial"/>
            <w:b/>
          </w:rPr>
          <w:t>ROAD</w:t>
        </w:r>
      </w:smartTag>
      <w:r>
        <w:rPr>
          <w:rFonts w:ascii="Arial" w:hAnsi="Arial" w:cs="Arial"/>
          <w:b/>
        </w:rPr>
        <w:t xml:space="preserve"> TEST #2: What if ROA dropped to 5 percent due to a $50,000 decrease in net farm income? Would this business still pass the three expansion tests?</w:t>
      </w:r>
      <w:r w:rsidRPr="00104DCE">
        <w:rPr>
          <w:rFonts w:ascii="Arial" w:hAnsi="Arial" w:cs="Arial"/>
        </w:rPr>
        <w:t xml:space="preserve"> </w:t>
      </w:r>
    </w:p>
    <w:bookmarkStart w:id="31" w:name="_MON_1315054811"/>
    <w:bookmarkStart w:id="32" w:name="_MON_1315054827"/>
    <w:bookmarkStart w:id="33" w:name="_MON_1315054834"/>
    <w:bookmarkStart w:id="34" w:name="_MON_1315054855"/>
    <w:bookmarkStart w:id="35" w:name="_MON_1315054930"/>
    <w:bookmarkStart w:id="36" w:name="_MON_1315055328"/>
    <w:bookmarkEnd w:id="31"/>
    <w:bookmarkEnd w:id="32"/>
    <w:bookmarkEnd w:id="33"/>
    <w:bookmarkEnd w:id="34"/>
    <w:bookmarkEnd w:id="35"/>
    <w:bookmarkEnd w:id="36"/>
    <w:bookmarkStart w:id="37" w:name="_MON_1315054445"/>
    <w:bookmarkEnd w:id="37"/>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jc w:val="center"/>
        <w:rPr>
          <w:rFonts w:ascii="Arial" w:hAnsi="Arial" w:cs="Arial"/>
          <w:b/>
        </w:rPr>
      </w:pPr>
      <w:r>
        <w:rPr>
          <w:rFonts w:ascii="Arial" w:hAnsi="Arial" w:cs="Arial"/>
        </w:rPr>
        <w:object w:dxaOrig="6054" w:dyaOrig="2514">
          <v:shape id="_x0000_i1027" type="#_x0000_t75" style="width:302.9pt;height:125.4pt" o:ole="">
            <v:imagedata r:id="rId26" o:title=""/>
          </v:shape>
          <o:OLEObject Type="Embed" ProgID="Excel.Sheet.12" ShapeID="_x0000_i1027" DrawAspect="Content" ObjectID="_1463484737" r:id="rId27"/>
        </w:objec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p>
    <w:p w:rsidR="00B30FF2" w:rsidRPr="00FF4226"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r w:rsidRPr="00FF4226">
        <w:rPr>
          <w:rFonts w:ascii="Arial" w:hAnsi="Arial" w:cs="Arial"/>
          <w:b/>
        </w:rPr>
        <w:t>Results:</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r w:rsidRPr="00FF4226">
        <w:rPr>
          <w:rFonts w:ascii="Arial" w:hAnsi="Arial" w:cs="Arial"/>
          <w:b/>
        </w:rPr>
        <w:t>Test 1:</w:t>
      </w:r>
      <w:r>
        <w:rPr>
          <w:rFonts w:ascii="Arial" w:hAnsi="Arial" w:cs="Arial"/>
        </w:rPr>
        <w:t xml:space="preserve"> Fail - ROA 5% &lt; 8% cost of borrowed capital</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r w:rsidRPr="00FF4226">
        <w:rPr>
          <w:rFonts w:ascii="Arial" w:hAnsi="Arial" w:cs="Arial"/>
          <w:b/>
        </w:rPr>
        <w:t>Test 2:</w:t>
      </w:r>
      <w:r>
        <w:rPr>
          <w:rFonts w:ascii="Arial" w:hAnsi="Arial" w:cs="Arial"/>
        </w:rPr>
        <w:t xml:space="preserve"> Pass - ROA 5% &gt; 4% inflation</w:t>
      </w:r>
    </w:p>
    <w:p w:rsidR="00B30FF2" w:rsidRPr="00104DCE"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r w:rsidRPr="00FF4226">
        <w:rPr>
          <w:rFonts w:ascii="Arial" w:hAnsi="Arial" w:cs="Arial"/>
          <w:b/>
        </w:rPr>
        <w:t>Test 3:</w:t>
      </w:r>
      <w:r>
        <w:rPr>
          <w:rFonts w:ascii="Arial" w:hAnsi="Arial" w:cs="Arial"/>
        </w:rPr>
        <w:t xml:space="preserve"> Fail - ROA 5% &lt; 8.8% weighted cost of capital</w:t>
      </w:r>
    </w:p>
    <w:p w:rsidR="00B30FF2"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b/>
        </w:rPr>
      </w:pPr>
    </w:p>
    <w:p w:rsidR="00B30FF2" w:rsidRPr="00AF1210" w:rsidRDefault="00B30FF2" w:rsidP="00B30FF2">
      <w:pPr>
        <w:pBdr>
          <w:top w:val="thinThickLargeGap" w:sz="24" w:space="1" w:color="auto"/>
          <w:left w:val="thinThickLargeGap" w:sz="24" w:space="4" w:color="auto"/>
          <w:bottom w:val="thickThinLargeGap" w:sz="24" w:space="0" w:color="auto"/>
          <w:right w:val="thickThinLargeGap" w:sz="24" w:space="4" w:color="auto"/>
        </w:pBdr>
        <w:shd w:val="clear" w:color="auto" w:fill="FFFF99"/>
        <w:rPr>
          <w:rFonts w:ascii="Arial" w:hAnsi="Arial" w:cs="Arial"/>
          <w:i/>
        </w:rPr>
      </w:pPr>
    </w:p>
    <w:p w:rsidR="00B30FF2" w:rsidRDefault="00B30FF2" w:rsidP="00B84F01">
      <w:pPr>
        <w:rPr>
          <w:rFonts w:ascii="Arial" w:hAnsi="Arial" w:cs="Arial"/>
          <w:b/>
          <w:i/>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F139D0">
        <w:rPr>
          <w:rFonts w:ascii="Arial" w:hAnsi="Arial" w:cs="Arial"/>
          <w:b/>
          <w:u w:val="single"/>
        </w:rPr>
        <w:t>You, Inc.</w:t>
      </w:r>
      <w:r w:rsidRPr="00F139D0">
        <w:rPr>
          <w:rFonts w:ascii="Arial" w:hAnsi="Arial" w:cs="Arial"/>
          <w:b/>
        </w:rPr>
        <w:t xml:space="preserve"> – In the module Workbook, </w:t>
      </w:r>
      <w:r>
        <w:rPr>
          <w:rFonts w:ascii="Arial" w:hAnsi="Arial" w:cs="Arial"/>
          <w:b/>
        </w:rPr>
        <w:t>calculate the number of hours you spend annually on your business, and evaluate your time commitment relative to the guidelines just discussed.</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 xml:space="preserve">________ </w:t>
      </w:r>
      <w:proofErr w:type="gramStart"/>
      <w:r>
        <w:rPr>
          <w:rFonts w:ascii="Arial" w:hAnsi="Arial" w:cs="Arial"/>
          <w:b/>
        </w:rPr>
        <w:t>hours</w:t>
      </w:r>
      <w:proofErr w:type="gramEnd"/>
      <w:r>
        <w:rPr>
          <w:rFonts w:ascii="Arial" w:hAnsi="Arial" w:cs="Arial"/>
          <w:b/>
        </w:rPr>
        <w:t xml:space="preserve"> worked in farm or ranch business annually</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 xml:space="preserve">________ </w:t>
      </w:r>
      <w:proofErr w:type="gramStart"/>
      <w:r>
        <w:rPr>
          <w:rFonts w:ascii="Arial" w:hAnsi="Arial" w:cs="Arial"/>
          <w:b/>
        </w:rPr>
        <w:t>hours</w:t>
      </w:r>
      <w:proofErr w:type="gramEnd"/>
      <w:r>
        <w:rPr>
          <w:rFonts w:ascii="Arial" w:hAnsi="Arial" w:cs="Arial"/>
          <w:b/>
        </w:rPr>
        <w:t xml:space="preserve"> worked in off-farm employment, if applicable</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 xml:space="preserve">________ </w:t>
      </w:r>
      <w:proofErr w:type="gramStart"/>
      <w:r>
        <w:rPr>
          <w:rFonts w:ascii="Arial" w:hAnsi="Arial" w:cs="Arial"/>
          <w:b/>
        </w:rPr>
        <w:t>hours</w:t>
      </w:r>
      <w:proofErr w:type="gramEnd"/>
      <w:r>
        <w:rPr>
          <w:rFonts w:ascii="Arial" w:hAnsi="Arial" w:cs="Arial"/>
          <w:b/>
        </w:rPr>
        <w:t xml:space="preserve"> spent in community involvement/other activities annually</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How does this compare to guidelines discussed? Are any changes needed?</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7F594F" w:rsidRDefault="007F594F" w:rsidP="00B84F01">
      <w:pPr>
        <w:rPr>
          <w:rFonts w:ascii="Arial" w:hAnsi="Arial" w:cs="Arial"/>
          <w:b/>
          <w:i/>
        </w:rPr>
      </w:pPr>
    </w:p>
    <w:p w:rsidR="007F594F" w:rsidRDefault="007F594F" w:rsidP="00B84F01">
      <w:pPr>
        <w:rPr>
          <w:rFonts w:ascii="Arial" w:hAnsi="Arial" w:cs="Arial"/>
          <w:b/>
          <w:i/>
        </w:rPr>
      </w:pPr>
    </w:p>
    <w:p w:rsidR="007F594F" w:rsidRDefault="007F594F" w:rsidP="00B84F01">
      <w:pPr>
        <w:rPr>
          <w:rFonts w:ascii="Arial" w:hAnsi="Arial" w:cs="Arial"/>
          <w:b/>
          <w:i/>
        </w:rPr>
      </w:pPr>
    </w:p>
    <w:p w:rsidR="007F594F" w:rsidRDefault="007F594F" w:rsidP="00B84F01">
      <w:pPr>
        <w:rPr>
          <w:rFonts w:ascii="Arial" w:hAnsi="Arial" w:cs="Arial"/>
          <w:b/>
          <w:i/>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F139D0">
        <w:rPr>
          <w:rFonts w:ascii="Arial" w:hAnsi="Arial" w:cs="Arial"/>
          <w:b/>
          <w:u w:val="single"/>
        </w:rPr>
        <w:lastRenderedPageBreak/>
        <w:t>You, Inc.</w:t>
      </w:r>
      <w:r w:rsidRPr="00F139D0">
        <w:rPr>
          <w:rFonts w:ascii="Arial" w:hAnsi="Arial" w:cs="Arial"/>
          <w:b/>
        </w:rPr>
        <w:t xml:space="preserve"> – In the module Workbook, </w:t>
      </w:r>
      <w:r>
        <w:rPr>
          <w:rFonts w:ascii="Arial" w:hAnsi="Arial" w:cs="Arial"/>
          <w:b/>
        </w:rPr>
        <w:t>write down the family issues just discussed that are most pertinent to your business. Think of one action step for each issue that will help resolve the issue or help you move forward in addressing the issue.</w:t>
      </w:r>
    </w:p>
    <w:p w:rsidR="00B30FF2" w:rsidRPr="00D237B9"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D237B9">
        <w:rPr>
          <w:rFonts w:ascii="Arial" w:hAnsi="Arial" w:cs="Arial"/>
        </w:rPr>
        <w:t>For example</w:t>
      </w:r>
      <w:r>
        <w:rPr>
          <w:rFonts w:ascii="Arial" w:hAnsi="Arial" w:cs="Arial"/>
        </w:rPr>
        <w:t>:</w:t>
      </w:r>
      <w:r w:rsidRPr="00D237B9">
        <w:rPr>
          <w:rFonts w:ascii="Arial" w:hAnsi="Arial" w:cs="Arial"/>
        </w:rPr>
        <w:t xml:space="preserve"> </w:t>
      </w:r>
      <w:r>
        <w:rPr>
          <w:rFonts w:ascii="Arial" w:hAnsi="Arial" w:cs="Arial"/>
        </w:rPr>
        <w:t>I</w:t>
      </w:r>
      <w:r w:rsidRPr="00D237B9">
        <w:rPr>
          <w:rFonts w:ascii="Arial" w:hAnsi="Arial" w:cs="Arial"/>
        </w:rPr>
        <w:t>f the issue is that you do not have a written will, the action step could be meeting with a lawyer this week to draft a will.</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Issue 1:</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 xml:space="preserve">Action Step: </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Issue 2:</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Action Step:</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Issue 3:</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Action Step:</w:t>
      </w:r>
    </w:p>
    <w:p w:rsidR="00B30FF2" w:rsidRDefault="00B30FF2" w:rsidP="00B30FF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Default="00B30FF2" w:rsidP="00B84F01">
      <w:pPr>
        <w:rPr>
          <w:rFonts w:ascii="Arial" w:hAnsi="Arial" w:cs="Arial"/>
          <w:b/>
          <w:i/>
        </w:rPr>
      </w:pPr>
    </w:p>
    <w:p w:rsidR="00B30FF2" w:rsidRPr="00887CC0" w:rsidRDefault="00B30FF2" w:rsidP="00B30FF2">
      <w:pP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 xml:space="preserve">“Making It Your Own” </w:t>
      </w:r>
      <w:r w:rsidRPr="00887CC0">
        <w:rPr>
          <w:rFonts w:ascii="Arial" w:hAnsi="Arial" w:cs="Arial"/>
          <w:b/>
          <w:sz w:val="32"/>
          <w:szCs w:val="32"/>
        </w:rPr>
        <w:t>Application Exercise</w:t>
      </w:r>
      <w:r>
        <w:rPr>
          <w:rFonts w:ascii="Arial" w:hAnsi="Arial" w:cs="Arial"/>
          <w:b/>
          <w:sz w:val="32"/>
          <w:szCs w:val="32"/>
        </w:rPr>
        <w:t xml:space="preserve">s </w:t>
      </w:r>
    </w:p>
    <w:p w:rsidR="00B30FF2" w:rsidRDefault="00B30FF2" w:rsidP="00B30FF2">
      <w:pPr>
        <w:rPr>
          <w:rFonts w:ascii="Arial" w:hAnsi="Arial" w:cs="Arial"/>
        </w:rPr>
      </w:pPr>
      <w:proofErr w:type="gramStart"/>
      <w:r>
        <w:rPr>
          <w:rFonts w:ascii="Arial" w:hAnsi="Arial" w:cs="Arial"/>
          <w:b/>
          <w:i/>
        </w:rPr>
        <w:t>Choose A, B, or both, if you desire.</w:t>
      </w:r>
      <w:proofErr w:type="gramEnd"/>
    </w:p>
    <w:p w:rsidR="00B30FF2" w:rsidRDefault="00B30FF2" w:rsidP="00B30FF2">
      <w:pPr>
        <w:rPr>
          <w:rFonts w:ascii="Arial" w:hAnsi="Arial" w:cs="Arial"/>
        </w:rPr>
      </w:pPr>
    </w:p>
    <w:p w:rsidR="00B30FF2" w:rsidRDefault="00B30FF2" w:rsidP="00B30FF2">
      <w:pPr>
        <w:numPr>
          <w:ilvl w:val="0"/>
          <w:numId w:val="18"/>
        </w:numPr>
        <w:rPr>
          <w:rFonts w:ascii="Arial" w:hAnsi="Arial" w:cs="Arial"/>
        </w:rPr>
      </w:pPr>
      <w:r>
        <w:rPr>
          <w:rFonts w:ascii="Arial" w:hAnsi="Arial" w:cs="Arial"/>
        </w:rPr>
        <w:t>If you are in a family business, complete the Sweet 16 Golden Rules of Transition Management questions on the following page. It is suggested that the junior and senior generation do it separately. Be honest and objective in grading your transition process. Utilize your mentor to identify strengths and areas for improvement and develop strategies and an action plan as well as a timetable to completion of a transition plan. Be forewarned that completion of a transition plan will often take one to three years to be finalized. It can be a very challenging and difficult process, but it is critical to the success and sustainability of a business.</w:t>
      </w:r>
    </w:p>
    <w:p w:rsidR="00C60D18" w:rsidRDefault="00C60D18" w:rsidP="00C60D18">
      <w:pPr>
        <w:ind w:left="720"/>
        <w:rPr>
          <w:rFonts w:ascii="Arial" w:hAnsi="Arial" w:cs="Arial"/>
        </w:rPr>
      </w:pPr>
    </w:p>
    <w:p w:rsidR="00B30FF2" w:rsidRDefault="00B30FF2" w:rsidP="00B30FF2">
      <w:pPr>
        <w:numPr>
          <w:ilvl w:val="0"/>
          <w:numId w:val="18"/>
        </w:numPr>
        <w:rPr>
          <w:rFonts w:ascii="Arial" w:hAnsi="Arial" w:cs="Arial"/>
        </w:rPr>
      </w:pPr>
      <w:r>
        <w:rPr>
          <w:rFonts w:ascii="Arial" w:hAnsi="Arial" w:cs="Arial"/>
        </w:rPr>
        <w:t>If you are considering expansion, develop your plan and budgets, conduct sensitivity testing of your choice of test and determine if the project is feasible from an economic and non-economic standpoint. How does it impact overall management systems and resources?</w:t>
      </w:r>
    </w:p>
    <w:p w:rsidR="00B30FF2" w:rsidRDefault="00B30FF2" w:rsidP="00B30FF2">
      <w:pPr>
        <w:rPr>
          <w:rFonts w:ascii="Arial" w:hAnsi="Arial" w:cs="Arial"/>
        </w:rPr>
      </w:pPr>
    </w:p>
    <w:p w:rsidR="00C60D18" w:rsidRDefault="00B30FF2" w:rsidP="00B30FF2">
      <w:pPr>
        <w:rPr>
          <w:rFonts w:ascii="Arial" w:hAnsi="Arial" w:cs="Arial"/>
        </w:rPr>
      </w:pPr>
      <w:r>
        <w:rPr>
          <w:rFonts w:ascii="Arial" w:hAnsi="Arial" w:cs="Arial"/>
          <w:b/>
        </w:rPr>
        <w:t>Discussion Questions</w:t>
      </w:r>
      <w:r w:rsidR="00C60D18" w:rsidRPr="00C60D18">
        <w:rPr>
          <w:rFonts w:ascii="Arial" w:hAnsi="Arial" w:cs="Arial"/>
        </w:rPr>
        <w:t xml:space="preserve"> </w:t>
      </w:r>
    </w:p>
    <w:p w:rsidR="00C60D18" w:rsidRDefault="00C60D18" w:rsidP="00B30FF2">
      <w:pPr>
        <w:rPr>
          <w:rFonts w:ascii="Arial" w:hAnsi="Arial" w:cs="Arial"/>
        </w:rPr>
      </w:pPr>
    </w:p>
    <w:p w:rsidR="00B30FF2" w:rsidRDefault="00C60D18" w:rsidP="00B30FF2">
      <w:pPr>
        <w:rPr>
          <w:rFonts w:ascii="Arial" w:hAnsi="Arial" w:cs="Arial"/>
          <w:b/>
        </w:rPr>
      </w:pPr>
      <w:r w:rsidRPr="000B22FD">
        <w:rPr>
          <w:rFonts w:ascii="Arial" w:hAnsi="Arial" w:cs="Arial"/>
        </w:rPr>
        <w:t xml:space="preserve">Select one question to answer, and post your response on the FCU </w:t>
      </w:r>
      <w:r>
        <w:rPr>
          <w:rFonts w:ascii="Arial" w:hAnsi="Arial" w:cs="Arial"/>
        </w:rPr>
        <w:t>discussion f</w:t>
      </w:r>
      <w:r w:rsidRPr="000B22FD">
        <w:rPr>
          <w:rFonts w:ascii="Arial" w:hAnsi="Arial" w:cs="Arial"/>
        </w:rPr>
        <w:t>orum.</w:t>
      </w:r>
    </w:p>
    <w:p w:rsidR="00B30FF2" w:rsidRDefault="00B30FF2" w:rsidP="00B30FF2">
      <w:pPr>
        <w:rPr>
          <w:rFonts w:ascii="Arial" w:hAnsi="Arial" w:cs="Arial"/>
          <w:b/>
        </w:rPr>
      </w:pPr>
    </w:p>
    <w:p w:rsidR="00B30FF2" w:rsidRDefault="00B30FF2" w:rsidP="00B30FF2">
      <w:pPr>
        <w:numPr>
          <w:ilvl w:val="0"/>
          <w:numId w:val="19"/>
        </w:numPr>
        <w:rPr>
          <w:rFonts w:ascii="Arial" w:hAnsi="Arial" w:cs="Arial"/>
        </w:rPr>
      </w:pPr>
      <w:r>
        <w:rPr>
          <w:rFonts w:ascii="Arial" w:hAnsi="Arial" w:cs="Arial"/>
        </w:rPr>
        <w:t>Interview your mentor concerning some of the challenges that have been observed in either growth or transition management. Do they have any suggestions for overcoming these challenges that are similar to those outlined in the module?</w:t>
      </w:r>
    </w:p>
    <w:p w:rsidR="00B30FF2" w:rsidRDefault="00B30FF2" w:rsidP="00B30FF2">
      <w:pPr>
        <w:numPr>
          <w:ilvl w:val="0"/>
          <w:numId w:val="19"/>
        </w:numPr>
        <w:rPr>
          <w:rFonts w:ascii="Arial" w:hAnsi="Arial" w:cs="Arial"/>
        </w:rPr>
      </w:pPr>
      <w:r>
        <w:rPr>
          <w:rFonts w:ascii="Arial" w:hAnsi="Arial" w:cs="Arial"/>
        </w:rPr>
        <w:t>Interview your mentor. Do they have any suggestions on how to minimize surprises concerning capital expenditures or budgeting for expansion or transition? What are their top budget busters and how did it impact the performance of the business.</w:t>
      </w:r>
    </w:p>
    <w:p w:rsidR="00B30FF2" w:rsidRDefault="00B30FF2" w:rsidP="00B30FF2">
      <w:pPr>
        <w:numPr>
          <w:ilvl w:val="0"/>
          <w:numId w:val="19"/>
        </w:numPr>
        <w:rPr>
          <w:rFonts w:ascii="Arial" w:hAnsi="Arial" w:cs="Arial"/>
        </w:rPr>
      </w:pPr>
      <w:r>
        <w:rPr>
          <w:rFonts w:ascii="Arial" w:hAnsi="Arial" w:cs="Arial"/>
        </w:rPr>
        <w:t>Conduct a time management analysis concerning the time you spend in business and outside related activities. How do you compare to the guidelines recommended in the module? How do you compare to your partner or spouse? What could be done to improve your time allocation?</w:t>
      </w:r>
    </w:p>
    <w:p w:rsidR="00B30FF2" w:rsidRDefault="00B30FF2" w:rsidP="00B30FF2">
      <w:pPr>
        <w:numPr>
          <w:ilvl w:val="0"/>
          <w:numId w:val="19"/>
        </w:numPr>
        <w:rPr>
          <w:rFonts w:ascii="Arial" w:hAnsi="Arial" w:cs="Arial"/>
        </w:rPr>
      </w:pPr>
      <w:r>
        <w:rPr>
          <w:rFonts w:ascii="Arial" w:hAnsi="Arial" w:cs="Arial"/>
        </w:rPr>
        <w:t xml:space="preserve">Find an article relating to family business growth or family transition issues. Use this article to generate interaction and discussion pertaining to some of the concepts and principles in the module. Find an article or resource pertaining to business use of outside professionals in growth and transition of a business. Contrast and compare the thoughts to those in the module. </w:t>
      </w:r>
    </w:p>
    <w:p w:rsidR="00B30FF2" w:rsidRDefault="00B30FF2" w:rsidP="00B30FF2">
      <w:pPr>
        <w:ind w:left="720"/>
        <w:rPr>
          <w:rFonts w:ascii="Arial" w:hAnsi="Arial" w:cs="Arial"/>
        </w:rPr>
      </w:pPr>
    </w:p>
    <w:p w:rsidR="00B30FF2" w:rsidRDefault="00B30FF2" w:rsidP="00B30FF2">
      <w:pPr>
        <w:ind w:left="720"/>
        <w:rPr>
          <w:rFonts w:ascii="Arial" w:hAnsi="Arial" w:cs="Arial"/>
        </w:rPr>
      </w:pPr>
      <w:r>
        <w:rPr>
          <w:rFonts w:ascii="Arial" w:hAnsi="Arial" w:cs="Arial"/>
        </w:rPr>
        <w:t>Several subject matter experts in this topic are Jolene Brown (Certified Speaking Professional), Dr. Don Jonovic (Family Business Management Services), and Dr. Ron Hanson (University of NE-Lincoln).</w:t>
      </w:r>
    </w:p>
    <w:p w:rsidR="00B30FF2" w:rsidRDefault="00B30FF2" w:rsidP="00B84F01">
      <w:pPr>
        <w:rPr>
          <w:rFonts w:ascii="Arial" w:hAnsi="Arial" w:cs="Arial"/>
          <w:b/>
          <w:i/>
        </w:rPr>
      </w:pPr>
    </w:p>
    <w:p w:rsidR="00B30FF2" w:rsidRDefault="00B30FF2" w:rsidP="00B84F01">
      <w:pPr>
        <w:rPr>
          <w:rFonts w:ascii="Arial" w:hAnsi="Arial" w:cs="Arial"/>
          <w:b/>
          <w:i/>
        </w:rPr>
      </w:pPr>
    </w:p>
    <w:p w:rsidR="00B30FF2" w:rsidRPr="00544230" w:rsidRDefault="002241F0" w:rsidP="002241F0">
      <w:pPr>
        <w:jc w:val="center"/>
        <w:rPr>
          <w:rFonts w:ascii="Arial" w:hAnsi="Arial" w:cs="Arial"/>
          <w:b/>
          <w:sz w:val="28"/>
          <w:szCs w:val="28"/>
          <w:u w:val="single"/>
        </w:rPr>
      </w:pPr>
      <w:r>
        <w:rPr>
          <w:rFonts w:ascii="Arial" w:hAnsi="Arial" w:cs="Arial"/>
          <w:b/>
          <w:i/>
        </w:rPr>
        <w:br w:type="page"/>
      </w:r>
      <w:r w:rsidR="00B30FF2" w:rsidRPr="00544230">
        <w:rPr>
          <w:rFonts w:ascii="Arial" w:hAnsi="Arial" w:cs="Arial"/>
          <w:b/>
          <w:sz w:val="28"/>
          <w:szCs w:val="28"/>
          <w:u w:val="single"/>
        </w:rPr>
        <w:lastRenderedPageBreak/>
        <w:t>Sweet Sixteen Golden Rules of Transition Management</w:t>
      </w:r>
    </w:p>
    <w:p w:rsidR="00B30FF2" w:rsidRDefault="00B30FF2" w:rsidP="00B30FF2">
      <w:pPr>
        <w:jc w:val="center"/>
        <w:rPr>
          <w:rFonts w:ascii="Arial" w:hAnsi="Arial" w:cs="Arial"/>
          <w:b/>
        </w:rPr>
      </w:pPr>
      <w:r>
        <w:rPr>
          <w:rFonts w:ascii="Arial" w:hAnsi="Arial" w:cs="Arial"/>
          <w:b/>
        </w:rPr>
        <w:t xml:space="preserve">For your business, rate/score each question on a scale from 0 to 10, </w:t>
      </w:r>
    </w:p>
    <w:p w:rsidR="00B30FF2" w:rsidRPr="00544230" w:rsidRDefault="00B4007D" w:rsidP="00B30FF2">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5142230</wp:posOffset>
            </wp:positionH>
            <wp:positionV relativeFrom="paragraph">
              <wp:posOffset>48260</wp:posOffset>
            </wp:positionV>
            <wp:extent cx="598170" cy="59118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170" cy="591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30FF2">
        <w:rPr>
          <w:rFonts w:ascii="Arial" w:hAnsi="Arial" w:cs="Arial"/>
          <w:b/>
        </w:rPr>
        <w:t>where</w:t>
      </w:r>
      <w:proofErr w:type="gramEnd"/>
      <w:r w:rsidR="00B30FF2">
        <w:rPr>
          <w:rFonts w:ascii="Arial" w:hAnsi="Arial" w:cs="Arial"/>
          <w:b/>
        </w:rPr>
        <w:t xml:space="preserve"> 0 = Not at All and 10 = Very Much</w:t>
      </w:r>
    </w:p>
    <w:p w:rsidR="00B30FF2" w:rsidRPr="00544230" w:rsidRDefault="00B30FF2" w:rsidP="00B30FF2">
      <w:pPr>
        <w:jc w:val="center"/>
        <w:rPr>
          <w:rFonts w:ascii="Arial" w:hAnsi="Arial" w:cs="Arial"/>
          <w:b/>
        </w:rPr>
      </w:pPr>
      <w:r w:rsidRPr="00544230">
        <w:rPr>
          <w:rFonts w:ascii="Arial" w:hAnsi="Arial" w:cs="Arial"/>
          <w:b/>
          <w:color w:val="FF0000"/>
        </w:rPr>
        <w:t>0-3 = Red</w:t>
      </w:r>
      <w:r w:rsidRPr="00544230">
        <w:rPr>
          <w:rFonts w:ascii="Arial" w:hAnsi="Arial" w:cs="Arial"/>
          <w:b/>
        </w:rPr>
        <w:t xml:space="preserve">, </w:t>
      </w:r>
      <w:r w:rsidRPr="00544230">
        <w:rPr>
          <w:rFonts w:ascii="Arial" w:hAnsi="Arial" w:cs="Arial"/>
          <w:b/>
          <w:color w:val="FFC000"/>
        </w:rPr>
        <w:t>4-7 = Yellow</w:t>
      </w:r>
      <w:r w:rsidRPr="00544230">
        <w:rPr>
          <w:rFonts w:ascii="Arial" w:hAnsi="Arial" w:cs="Arial"/>
          <w:b/>
        </w:rPr>
        <w:t xml:space="preserve">, </w:t>
      </w:r>
      <w:r w:rsidRPr="00544230">
        <w:rPr>
          <w:rFonts w:ascii="Arial" w:hAnsi="Arial" w:cs="Arial"/>
          <w:b/>
          <w:color w:val="4F6228"/>
        </w:rPr>
        <w:t>8-10 = Green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538"/>
        <w:gridCol w:w="8154"/>
      </w:tblGrid>
      <w:tr w:rsidR="00B30FF2" w:rsidRPr="00E7007C" w:rsidTr="00B30FF2">
        <w:trPr>
          <w:trHeight w:val="288"/>
        </w:trPr>
        <w:tc>
          <w:tcPr>
            <w:tcW w:w="884" w:type="dxa"/>
            <w:tcBorders>
              <w:top w:val="nil"/>
              <w:left w:val="nil"/>
              <w:bottom w:val="nil"/>
              <w:right w:val="nil"/>
            </w:tcBorders>
          </w:tcPr>
          <w:p w:rsidR="00B30FF2" w:rsidRPr="00E7007C" w:rsidRDefault="00B30FF2" w:rsidP="00B30FF2">
            <w:pPr>
              <w:rPr>
                <w:rFonts w:ascii="Arial" w:hAnsi="Arial" w:cs="Arial"/>
                <w:b/>
                <w:u w:val="single"/>
              </w:rPr>
            </w:pPr>
            <w:r w:rsidRPr="00E7007C">
              <w:rPr>
                <w:rFonts w:ascii="Arial" w:hAnsi="Arial" w:cs="Arial"/>
                <w:b/>
                <w:u w:val="single"/>
              </w:rPr>
              <w:t>Score</w:t>
            </w:r>
          </w:p>
        </w:tc>
        <w:tc>
          <w:tcPr>
            <w:tcW w:w="538" w:type="dxa"/>
            <w:tcBorders>
              <w:top w:val="nil"/>
              <w:left w:val="nil"/>
              <w:bottom w:val="nil"/>
              <w:right w:val="nil"/>
            </w:tcBorders>
          </w:tcPr>
          <w:p w:rsidR="00B30FF2" w:rsidRPr="00E7007C" w:rsidRDefault="00B30FF2" w:rsidP="00B30FF2">
            <w:pPr>
              <w:rPr>
                <w:rFonts w:ascii="Arial" w:hAnsi="Arial" w:cs="Arial"/>
                <w:b/>
              </w:rPr>
            </w:pPr>
          </w:p>
        </w:tc>
        <w:tc>
          <w:tcPr>
            <w:tcW w:w="8154" w:type="dxa"/>
            <w:tcBorders>
              <w:top w:val="nil"/>
              <w:left w:val="nil"/>
              <w:bottom w:val="nil"/>
              <w:right w:val="nil"/>
            </w:tcBorders>
          </w:tcPr>
          <w:p w:rsidR="00B30FF2" w:rsidRPr="00E7007C" w:rsidRDefault="00B30FF2" w:rsidP="00B30FF2">
            <w:pPr>
              <w:rPr>
                <w:rFonts w:ascii="Arial" w:hAnsi="Arial" w:cs="Arial"/>
                <w:b/>
              </w:rPr>
            </w:pP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pass the $40,000-$70,000 Rule, or are you willing to accept less living withdrawals, or have additional non-business revenue?</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2</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Will the business model provide for a minimum of a 4% to 8% increase in net farm or business income annually over the next five years?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3</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Has the younger generation experienced 3-5 years away from the business in outside experience to develop emotional intelligence?</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4</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Has the older generation committed to shared decision-making by the sixth year upon the younger generation’s entering the business?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5</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pass the older generation financial rule? Does Mom or Dad, or business partner who is retiring have at least 50% of retirement income from outside the business investments?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6</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have written job descriptions with performance measures that are evaluated on a periodic basis?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7</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have a cash wage and total compensation package that lists the values of fringe benefits and other “perks”?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8</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pass the written agreement test? Is your business transition plan written, with buy-sell agreements and a fair, but not equal, treatment concerning non-active family business members?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9</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Has the senior generation made plans for living arrangements and housing in their retired years?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10</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 xml:space="preserve">Does the senior generation have long term health care, disability </w:t>
            </w:r>
            <w:proofErr w:type="gramStart"/>
            <w:r w:rsidRPr="00E7007C">
              <w:rPr>
                <w:rFonts w:ascii="Arial" w:hAnsi="Arial" w:cs="Arial"/>
                <w:b/>
                <w:bCs/>
                <w:color w:val="000000"/>
                <w:kern w:val="24"/>
              </w:rPr>
              <w:t>insurance,</w:t>
            </w:r>
            <w:proofErr w:type="gramEnd"/>
            <w:r w:rsidRPr="00E7007C">
              <w:rPr>
                <w:rFonts w:ascii="Arial" w:hAnsi="Arial" w:cs="Arial"/>
                <w:b/>
                <w:bCs/>
                <w:color w:val="000000"/>
                <w:kern w:val="24"/>
              </w:rPr>
              <w:t xml:space="preserve"> &amp; final directives?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11</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pass the insurance test? Does the business have proper insurances such as life, disability, long term health care, and key person for family members?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12</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have your TMT (Transition Management Team) in place, including an accountant, lawyer, outside facilitator, and other crop/livestock and financial specialists?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13</w:t>
            </w:r>
          </w:p>
        </w:tc>
        <w:tc>
          <w:tcPr>
            <w:tcW w:w="8154" w:type="dxa"/>
            <w:tcBorders>
              <w:top w:val="nil"/>
              <w:left w:val="nil"/>
              <w:bottom w:val="nil"/>
              <w:right w:val="nil"/>
            </w:tcBorders>
          </w:tcPr>
          <w:p w:rsidR="00B30FF2" w:rsidRPr="00E7007C" w:rsidRDefault="00B30FF2" w:rsidP="002241F0">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Has the written estate plan been updated in the past 5 years?</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14</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have periodic family business meetings away from the business with an agenda, minutes and use of an outside facilitator?</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15</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have a written mission statement with specific short- and long-term goals that are discussed with the management team and family?</w:t>
            </w:r>
          </w:p>
        </w:tc>
      </w:tr>
      <w:tr w:rsidR="00B30FF2" w:rsidRPr="00E7007C" w:rsidTr="00B30FF2">
        <w:tc>
          <w:tcPr>
            <w:tcW w:w="884"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_____</w:t>
            </w:r>
          </w:p>
        </w:tc>
        <w:tc>
          <w:tcPr>
            <w:tcW w:w="538" w:type="dxa"/>
            <w:tcBorders>
              <w:top w:val="nil"/>
              <w:left w:val="nil"/>
              <w:bottom w:val="nil"/>
              <w:right w:val="nil"/>
            </w:tcBorders>
          </w:tcPr>
          <w:p w:rsidR="00B30FF2" w:rsidRPr="00E7007C" w:rsidRDefault="00B30FF2" w:rsidP="00B30FF2">
            <w:pPr>
              <w:rPr>
                <w:rFonts w:ascii="Arial" w:hAnsi="Arial" w:cs="Arial"/>
                <w:b/>
              </w:rPr>
            </w:pPr>
            <w:r w:rsidRPr="00E7007C">
              <w:rPr>
                <w:rFonts w:ascii="Arial" w:hAnsi="Arial" w:cs="Arial"/>
                <w:b/>
              </w:rPr>
              <w:t>16</w:t>
            </w:r>
          </w:p>
        </w:tc>
        <w:tc>
          <w:tcPr>
            <w:tcW w:w="8154" w:type="dxa"/>
            <w:tcBorders>
              <w:top w:val="nil"/>
              <w:left w:val="nil"/>
              <w:bottom w:val="nil"/>
              <w:right w:val="nil"/>
            </w:tcBorders>
          </w:tcPr>
          <w:p w:rsidR="00B30FF2" w:rsidRPr="00E7007C" w:rsidRDefault="00B30FF2" w:rsidP="00B30FF2">
            <w:pPr>
              <w:autoSpaceDE w:val="0"/>
              <w:autoSpaceDN w:val="0"/>
              <w:adjustRightInd w:val="0"/>
              <w:ind w:left="353" w:hanging="353"/>
              <w:rPr>
                <w:rFonts w:ascii="Arial" w:hAnsi="Arial" w:cs="Arial"/>
                <w:b/>
                <w:bCs/>
                <w:color w:val="000000"/>
                <w:kern w:val="24"/>
              </w:rPr>
            </w:pPr>
            <w:r w:rsidRPr="00E7007C">
              <w:rPr>
                <w:rFonts w:ascii="Arial" w:hAnsi="Arial" w:cs="Arial"/>
                <w:b/>
                <w:bCs/>
                <w:color w:val="000000"/>
                <w:kern w:val="24"/>
              </w:rPr>
              <w:t>Do you have a written business plan including mission, goals, tactics &amp; action statements covering financial, marketing operations, risk management and an exit plan?</w:t>
            </w:r>
          </w:p>
        </w:tc>
      </w:tr>
    </w:tbl>
    <w:p w:rsidR="002241F0" w:rsidRDefault="002241F0" w:rsidP="00B30FF2">
      <w:pPr>
        <w:jc w:val="center"/>
        <w:rPr>
          <w:rFonts w:ascii="Arial" w:hAnsi="Arial" w:cs="Arial"/>
          <w:b/>
          <w:sz w:val="28"/>
          <w:szCs w:val="28"/>
          <w:u w:val="single"/>
        </w:rPr>
      </w:pPr>
    </w:p>
    <w:p w:rsidR="00B30FF2" w:rsidRPr="00544230" w:rsidRDefault="00B30FF2" w:rsidP="00B30FF2">
      <w:pPr>
        <w:jc w:val="center"/>
        <w:rPr>
          <w:rFonts w:ascii="Arial" w:hAnsi="Arial" w:cs="Arial"/>
          <w:b/>
          <w:sz w:val="28"/>
          <w:szCs w:val="28"/>
          <w:u w:val="single"/>
        </w:rPr>
      </w:pPr>
      <w:r w:rsidRPr="00544230">
        <w:rPr>
          <w:rFonts w:ascii="Arial" w:hAnsi="Arial" w:cs="Arial"/>
          <w:b/>
          <w:sz w:val="28"/>
          <w:szCs w:val="28"/>
          <w:u w:val="single"/>
        </w:rPr>
        <w:lastRenderedPageBreak/>
        <w:t>Sweet Sixteen Golden Rules of Transition Management</w:t>
      </w:r>
    </w:p>
    <w:p w:rsidR="00B30FF2" w:rsidRDefault="00B30FF2" w:rsidP="00B30FF2">
      <w:pPr>
        <w:jc w:val="center"/>
        <w:rPr>
          <w:rFonts w:ascii="Arial" w:hAnsi="Arial" w:cs="Arial"/>
          <w:b/>
          <w:sz w:val="28"/>
          <w:szCs w:val="28"/>
          <w:u w:val="single"/>
        </w:rPr>
      </w:pPr>
      <w:r w:rsidRPr="00417E57">
        <w:rPr>
          <w:rFonts w:ascii="Arial" w:hAnsi="Arial" w:cs="Arial"/>
          <w:b/>
          <w:sz w:val="28"/>
          <w:szCs w:val="28"/>
          <w:u w:val="single"/>
        </w:rPr>
        <w:t>Bull’s Eye</w:t>
      </w:r>
    </w:p>
    <w:p w:rsidR="00B30FF2" w:rsidRPr="00F67655" w:rsidRDefault="00B30FF2" w:rsidP="00B30FF2">
      <w:pPr>
        <w:jc w:val="center"/>
        <w:rPr>
          <w:rFonts w:ascii="Arial" w:hAnsi="Arial" w:cs="Arial"/>
          <w:b/>
        </w:rPr>
      </w:pPr>
      <w:r w:rsidRPr="00F67655">
        <w:rPr>
          <w:rFonts w:ascii="Arial" w:hAnsi="Arial" w:cs="Arial"/>
          <w:b/>
        </w:rPr>
        <w:t>Transfer your scores from the checklist to the Bull’s Eye</w:t>
      </w:r>
    </w:p>
    <w:p w:rsidR="00B30FF2" w:rsidRDefault="00B4007D" w:rsidP="00B30FF2">
      <w:pPr>
        <w:rPr>
          <w:rFonts w:ascii="Arial" w:hAnsi="Arial" w:cs="Arial"/>
          <w:b/>
        </w:rPr>
      </w:pPr>
      <w:r>
        <w:rPr>
          <w:rFonts w:ascii="Arial" w:hAnsi="Arial" w:cs="Arial"/>
          <w:b/>
          <w:noProof/>
        </w:rPr>
        <w:drawing>
          <wp:inline distT="0" distB="0" distL="0" distR="0">
            <wp:extent cx="5943600" cy="572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722620"/>
                    </a:xfrm>
                    <a:prstGeom prst="rect">
                      <a:avLst/>
                    </a:prstGeom>
                    <a:noFill/>
                    <a:ln>
                      <a:noFill/>
                    </a:ln>
                  </pic:spPr>
                </pic:pic>
              </a:graphicData>
            </a:graphic>
          </wp:inline>
        </w:drawing>
      </w:r>
    </w:p>
    <w:p w:rsidR="00B30FF2" w:rsidRDefault="00B30FF2" w:rsidP="00B30FF2">
      <w:pPr>
        <w:rPr>
          <w:rFonts w:ascii="Arial" w:hAnsi="Arial" w:cs="Arial"/>
        </w:rPr>
      </w:pPr>
    </w:p>
    <w:p w:rsidR="00B30FF2" w:rsidRPr="00544230" w:rsidRDefault="00B30FF2" w:rsidP="00B30FF2">
      <w:pPr>
        <w:tabs>
          <w:tab w:val="left" w:pos="1980"/>
        </w:tabs>
        <w:rPr>
          <w:rFonts w:ascii="Arial" w:hAnsi="Arial" w:cs="Arial"/>
          <w:b/>
          <w:sz w:val="28"/>
          <w:szCs w:val="28"/>
        </w:rPr>
      </w:pPr>
      <w:r>
        <w:rPr>
          <w:rFonts w:ascii="Arial" w:hAnsi="Arial" w:cs="Arial"/>
        </w:rPr>
        <w:tab/>
      </w:r>
      <w:r w:rsidRPr="00544230">
        <w:rPr>
          <w:rFonts w:ascii="Arial" w:hAnsi="Arial" w:cs="Arial"/>
          <w:b/>
          <w:sz w:val="28"/>
          <w:szCs w:val="28"/>
        </w:rPr>
        <w:t>Any spoke &lt; 4 needs immediate attention</w:t>
      </w:r>
    </w:p>
    <w:p w:rsidR="00B30FF2" w:rsidRPr="00544230" w:rsidRDefault="00B30FF2" w:rsidP="00B30FF2">
      <w:pPr>
        <w:tabs>
          <w:tab w:val="left" w:pos="1980"/>
        </w:tabs>
        <w:rPr>
          <w:rFonts w:ascii="Arial" w:hAnsi="Arial" w:cs="Arial"/>
          <w:b/>
          <w:sz w:val="28"/>
          <w:szCs w:val="28"/>
        </w:rPr>
      </w:pPr>
      <w:r w:rsidRPr="00544230">
        <w:rPr>
          <w:rFonts w:ascii="Arial" w:hAnsi="Arial" w:cs="Arial"/>
          <w:b/>
          <w:sz w:val="28"/>
          <w:szCs w:val="28"/>
        </w:rPr>
        <w:tab/>
        <w:t>Any spoke 4-7 needs improvement</w:t>
      </w:r>
    </w:p>
    <w:p w:rsidR="00B30FF2" w:rsidRPr="00544230" w:rsidRDefault="00B30FF2" w:rsidP="00B30FF2">
      <w:pPr>
        <w:tabs>
          <w:tab w:val="left" w:pos="1980"/>
        </w:tabs>
        <w:rPr>
          <w:rFonts w:ascii="Arial" w:hAnsi="Arial" w:cs="Arial"/>
          <w:b/>
          <w:sz w:val="28"/>
          <w:szCs w:val="28"/>
        </w:rPr>
      </w:pPr>
      <w:r w:rsidRPr="00544230">
        <w:rPr>
          <w:rFonts w:ascii="Arial" w:hAnsi="Arial" w:cs="Arial"/>
          <w:b/>
          <w:sz w:val="28"/>
          <w:szCs w:val="28"/>
        </w:rPr>
        <w:tab/>
        <w:t>Any spoke &gt; 8 continue to do well</w:t>
      </w:r>
    </w:p>
    <w:p w:rsidR="00B84F01" w:rsidRDefault="00B84F01" w:rsidP="00537153">
      <w:pPr>
        <w:rPr>
          <w:rFonts w:ascii="Arial" w:hAnsi="Arial" w:cs="Arial"/>
        </w:rPr>
        <w:sectPr w:rsidR="00B84F01" w:rsidSect="003B1E5E">
          <w:headerReference w:type="default" r:id="rId30"/>
          <w:pgSz w:w="12240" w:h="15840" w:code="1"/>
          <w:pgMar w:top="1440" w:right="1440" w:bottom="1440" w:left="1440" w:header="720" w:footer="720" w:gutter="0"/>
          <w:cols w:space="720"/>
          <w:docGrid w:linePitch="360"/>
        </w:sectPr>
      </w:pPr>
    </w:p>
    <w:p w:rsidR="00B75486" w:rsidRDefault="00B84F01" w:rsidP="00B75486">
      <w:pPr>
        <w:jc w:val="center"/>
        <w:rPr>
          <w:rFonts w:ascii="Arial Black" w:hAnsi="Arial Black" w:cs="Arial"/>
          <w:sz w:val="32"/>
          <w:szCs w:val="32"/>
        </w:rPr>
      </w:pPr>
      <w:r>
        <w:rPr>
          <w:rFonts w:ascii="Arial Black" w:hAnsi="Arial Black" w:cs="Arial"/>
          <w:sz w:val="32"/>
          <w:szCs w:val="32"/>
        </w:rPr>
        <w:lastRenderedPageBreak/>
        <w:t>Module 9</w:t>
      </w:r>
      <w:r w:rsidR="00B75486" w:rsidRPr="00B75486">
        <w:rPr>
          <w:rFonts w:ascii="Arial Black" w:hAnsi="Arial Black" w:cs="Arial"/>
          <w:sz w:val="32"/>
          <w:szCs w:val="32"/>
        </w:rPr>
        <w:t xml:space="preserve"> </w:t>
      </w:r>
    </w:p>
    <w:p w:rsidR="00B84F01" w:rsidRDefault="00B75486" w:rsidP="00B84F01">
      <w:pPr>
        <w:jc w:val="center"/>
        <w:rPr>
          <w:rFonts w:ascii="Arial Black" w:hAnsi="Arial Black" w:cs="Arial"/>
          <w:sz w:val="32"/>
          <w:szCs w:val="32"/>
        </w:rPr>
      </w:pPr>
      <w:r>
        <w:rPr>
          <w:rFonts w:ascii="Arial Black" w:hAnsi="Arial Black" w:cs="Arial"/>
          <w:sz w:val="32"/>
          <w:szCs w:val="32"/>
        </w:rPr>
        <w:t>Record Keeping, Budgeting, Personal Finance, and Investing</w:t>
      </w:r>
      <w:r w:rsidR="00B72FE8">
        <w:rPr>
          <w:rFonts w:ascii="Arial Black" w:hAnsi="Arial Black" w:cs="Arial"/>
          <w:sz w:val="32"/>
          <w:szCs w:val="32"/>
        </w:rPr>
        <w:fldChar w:fldCharType="begin"/>
      </w:r>
      <w:r w:rsidR="00B72FE8">
        <w:instrText xml:space="preserve"> TC "</w:instrText>
      </w:r>
      <w:bookmarkStart w:id="38" w:name="_Toc228077006"/>
      <w:r w:rsidR="00B72FE8" w:rsidRPr="00544E9B">
        <w:rPr>
          <w:rFonts w:ascii="Arial Black" w:hAnsi="Arial Black" w:cs="Arial"/>
          <w:sz w:val="32"/>
          <w:szCs w:val="32"/>
        </w:rPr>
        <w:instrText>Module 9</w:instrText>
      </w:r>
      <w:bookmarkEnd w:id="38"/>
      <w:r w:rsidR="00B72FE8">
        <w:instrText xml:space="preserve">" \f C \l "1" </w:instrText>
      </w:r>
      <w:r w:rsidR="00B72FE8">
        <w:rPr>
          <w:rFonts w:ascii="Arial Black" w:hAnsi="Arial Black" w:cs="Arial"/>
          <w:sz w:val="32"/>
          <w:szCs w:val="32"/>
        </w:rPr>
        <w:fldChar w:fldCharType="end"/>
      </w:r>
      <w:r>
        <w:rPr>
          <w:rFonts w:ascii="Arial Black" w:hAnsi="Arial Black" w:cs="Arial"/>
          <w:sz w:val="32"/>
          <w:szCs w:val="32"/>
        </w:rPr>
        <w:t>:</w:t>
      </w:r>
    </w:p>
    <w:p w:rsidR="00B84F01" w:rsidRPr="00003DC7" w:rsidRDefault="00B84F01" w:rsidP="00B84F01">
      <w:pPr>
        <w:jc w:val="center"/>
        <w:rPr>
          <w:rFonts w:ascii="Arial Black" w:hAnsi="Arial Black" w:cs="Arial"/>
          <w:sz w:val="32"/>
          <w:szCs w:val="32"/>
        </w:rPr>
      </w:pPr>
      <w:r>
        <w:rPr>
          <w:rFonts w:ascii="Arial Black" w:hAnsi="Arial Black" w:cs="Arial"/>
          <w:sz w:val="32"/>
          <w:szCs w:val="32"/>
        </w:rPr>
        <w:t>Workbook Exercises</w:t>
      </w:r>
    </w:p>
    <w:p w:rsidR="00B84F01" w:rsidRDefault="00B84F01" w:rsidP="00B84F01">
      <w:pPr>
        <w:spacing w:line="360" w:lineRule="auto"/>
        <w:jc w:val="both"/>
        <w:rPr>
          <w:rFonts w:ascii="Arial" w:hAnsi="Arial" w:cs="Arial"/>
          <w:szCs w:val="20"/>
        </w:rPr>
      </w:pPr>
    </w:p>
    <w:p w:rsidR="00B84F01" w:rsidRPr="008A269F" w:rsidRDefault="00B84F01" w:rsidP="00B84F01">
      <w:pPr>
        <w:rPr>
          <w:rFonts w:ascii="Arial" w:hAnsi="Arial" w:cs="Arial"/>
          <w:b/>
          <w:u w:val="single"/>
        </w:rPr>
      </w:pPr>
      <w:r>
        <w:rPr>
          <w:rFonts w:ascii="Arial" w:hAnsi="Arial" w:cs="Arial"/>
          <w:b/>
          <w:u w:val="single"/>
        </w:rPr>
        <w:t>You, Inc.</w:t>
      </w:r>
      <w:r w:rsidRPr="008A269F">
        <w:rPr>
          <w:rFonts w:ascii="Arial" w:hAnsi="Arial" w:cs="Arial"/>
          <w:b/>
          <w:u w:val="single"/>
        </w:rPr>
        <w:t xml:space="preserve"> Exercises: </w:t>
      </w:r>
    </w:p>
    <w:p w:rsidR="00B84F01" w:rsidRPr="008A269F" w:rsidRDefault="00B84F01" w:rsidP="00B84F01">
      <w:pPr>
        <w:rPr>
          <w:rFonts w:ascii="Arial" w:hAnsi="Arial" w:cs="Arial"/>
          <w:b/>
          <w:i/>
        </w:rPr>
      </w:pPr>
      <w:r w:rsidRPr="008A269F">
        <w:rPr>
          <w:rFonts w:ascii="Arial" w:hAnsi="Arial" w:cs="Arial"/>
          <w:b/>
          <w:i/>
        </w:rPr>
        <w:t xml:space="preserve">As you view the </w:t>
      </w:r>
      <w:r w:rsidR="00C60D18">
        <w:rPr>
          <w:rFonts w:ascii="Arial" w:hAnsi="Arial" w:cs="Arial"/>
          <w:b/>
          <w:i/>
        </w:rPr>
        <w:t>eLearning</w:t>
      </w:r>
      <w:r w:rsidRPr="008A269F">
        <w:rPr>
          <w:rFonts w:ascii="Arial" w:hAnsi="Arial" w:cs="Arial"/>
          <w:b/>
          <w:i/>
        </w:rPr>
        <w:t xml:space="preserve"> module, complete each exercise at the point indicated in the module.</w:t>
      </w:r>
    </w:p>
    <w:p w:rsidR="003B1E5E" w:rsidRDefault="003B1E5E" w:rsidP="00537153"/>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77477F">
        <w:rPr>
          <w:rFonts w:ascii="Arial" w:hAnsi="Arial" w:cs="Arial"/>
          <w:b/>
          <w:u w:val="single"/>
        </w:rPr>
        <w:t>You, Inc. #1</w:t>
      </w:r>
      <w:r>
        <w:rPr>
          <w:rFonts w:ascii="Arial" w:hAnsi="Arial" w:cs="Arial"/>
          <w:b/>
        </w:rPr>
        <w:t xml:space="preserve">: </w:t>
      </w:r>
      <w:r w:rsidRPr="006134FA">
        <w:rPr>
          <w:rFonts w:ascii="Arial" w:hAnsi="Arial" w:cs="Arial"/>
        </w:rPr>
        <w:t>Develop your own Financial Key file including items, location, and contact for at least five of your own records.</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DD7C75" w:rsidRPr="0077477F"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ind w:firstLine="720"/>
        <w:rPr>
          <w:rFonts w:ascii="Arial" w:hAnsi="Arial" w:cs="Arial"/>
          <w:b/>
        </w:rPr>
      </w:pPr>
      <w:r w:rsidRPr="0077477F">
        <w:rPr>
          <w:rFonts w:ascii="Arial" w:hAnsi="Arial" w:cs="Arial"/>
          <w:b/>
          <w:u w:val="single"/>
        </w:rPr>
        <w:t>Item</w:t>
      </w:r>
      <w:r w:rsidRPr="0077477F">
        <w:rPr>
          <w:rFonts w:ascii="Arial" w:hAnsi="Arial" w:cs="Arial"/>
          <w:b/>
        </w:rPr>
        <w:tab/>
      </w:r>
      <w:r w:rsidRPr="0077477F">
        <w:rPr>
          <w:rFonts w:ascii="Arial" w:hAnsi="Arial" w:cs="Arial"/>
          <w:b/>
        </w:rPr>
        <w:tab/>
      </w:r>
      <w:r w:rsidRPr="0077477F">
        <w:rPr>
          <w:rFonts w:ascii="Arial" w:hAnsi="Arial" w:cs="Arial"/>
          <w:b/>
        </w:rPr>
        <w:tab/>
      </w:r>
      <w:r w:rsidRPr="0077477F">
        <w:rPr>
          <w:rFonts w:ascii="Arial" w:hAnsi="Arial" w:cs="Arial"/>
          <w:b/>
        </w:rPr>
        <w:tab/>
      </w:r>
      <w:r w:rsidRPr="0077477F">
        <w:rPr>
          <w:rFonts w:ascii="Arial" w:hAnsi="Arial" w:cs="Arial"/>
          <w:b/>
          <w:u w:val="single"/>
        </w:rPr>
        <w:t>Where to Find</w:t>
      </w:r>
      <w:r w:rsidRPr="0077477F">
        <w:rPr>
          <w:rFonts w:ascii="Arial" w:hAnsi="Arial" w:cs="Arial"/>
          <w:b/>
        </w:rPr>
        <w:tab/>
      </w:r>
      <w:r w:rsidRPr="0077477F">
        <w:rPr>
          <w:rFonts w:ascii="Arial" w:hAnsi="Arial" w:cs="Arial"/>
          <w:b/>
        </w:rPr>
        <w:tab/>
      </w:r>
      <w:r w:rsidRPr="0077477F">
        <w:rPr>
          <w:rFonts w:ascii="Arial" w:hAnsi="Arial" w:cs="Arial"/>
          <w:b/>
        </w:rPr>
        <w:tab/>
      </w:r>
      <w:r w:rsidRPr="0077477F">
        <w:rPr>
          <w:rFonts w:ascii="Arial" w:hAnsi="Arial" w:cs="Arial"/>
          <w:b/>
          <w:u w:val="single"/>
        </w:rPr>
        <w:t>Whom to Contact</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1.</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2.</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3.</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4.</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Pr>
          <w:rFonts w:ascii="Arial" w:hAnsi="Arial" w:cs="Arial"/>
          <w:b/>
        </w:rPr>
        <w:t>5.</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DD7C75" w:rsidRDefault="00DD7C75" w:rsidP="00537153"/>
    <w:p w:rsidR="00DD7C75" w:rsidRPr="006134FA"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3D5C07">
        <w:rPr>
          <w:rFonts w:ascii="Arial" w:hAnsi="Arial" w:cs="Arial"/>
          <w:b/>
          <w:u w:val="single"/>
        </w:rPr>
        <w:t>You, Inc. #2</w:t>
      </w:r>
      <w:r>
        <w:rPr>
          <w:rFonts w:ascii="Arial" w:hAnsi="Arial" w:cs="Arial"/>
          <w:b/>
        </w:rPr>
        <w:t xml:space="preserve">: </w:t>
      </w:r>
      <w:r w:rsidRPr="006134FA">
        <w:rPr>
          <w:rFonts w:ascii="Arial" w:hAnsi="Arial" w:cs="Arial"/>
        </w:rPr>
        <w:t>Now that you know what goes into an emergency fund, let’s apply this to your situation. How many months of income are in your emergency fund?</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DD7C75" w:rsidRPr="009B134C"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9B134C">
        <w:rPr>
          <w:rFonts w:ascii="Arial" w:hAnsi="Arial" w:cs="Arial"/>
        </w:rPr>
        <w:t xml:space="preserve">$ </w:t>
      </w:r>
      <w:proofErr w:type="gramStart"/>
      <w:r w:rsidRPr="009B134C">
        <w:rPr>
          <w:rFonts w:ascii="Arial" w:hAnsi="Arial" w:cs="Arial"/>
        </w:rPr>
        <w:t>amount</w:t>
      </w:r>
      <w:proofErr w:type="gramEnd"/>
      <w:r w:rsidRPr="009B134C">
        <w:rPr>
          <w:rFonts w:ascii="Arial" w:hAnsi="Arial" w:cs="Arial"/>
        </w:rPr>
        <w:t xml:space="preserve"> of cash assets</w:t>
      </w:r>
      <w:r>
        <w:rPr>
          <w:rFonts w:ascii="Arial" w:hAnsi="Arial" w:cs="Arial"/>
        </w:rPr>
        <w:t xml:space="preserve"> / </w:t>
      </w:r>
      <w:r w:rsidRPr="009B134C">
        <w:rPr>
          <w:rFonts w:ascii="Arial" w:hAnsi="Arial" w:cs="Arial"/>
        </w:rPr>
        <w:t>gross monthly salary or net income = # months of emergency reserve</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11329" w:rsidRDefault="00E11329"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11329" w:rsidRPr="00831C62" w:rsidRDefault="00E11329"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DD7C75" w:rsidRDefault="00DD7C75" w:rsidP="00537153"/>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9B134C">
        <w:rPr>
          <w:rFonts w:ascii="Arial" w:hAnsi="Arial" w:cs="Arial"/>
          <w:b/>
          <w:u w:val="single"/>
        </w:rPr>
        <w:t>You, Inc.</w:t>
      </w:r>
      <w:r>
        <w:rPr>
          <w:rFonts w:ascii="Arial" w:hAnsi="Arial" w:cs="Arial"/>
          <w:b/>
          <w:u w:val="single"/>
        </w:rPr>
        <w:t xml:space="preserve"> </w:t>
      </w:r>
      <w:r w:rsidRPr="009B134C">
        <w:rPr>
          <w:rFonts w:ascii="Arial" w:hAnsi="Arial" w:cs="Arial"/>
          <w:b/>
          <w:u w:val="single"/>
        </w:rPr>
        <w:t>#3</w:t>
      </w:r>
      <w:r w:rsidRPr="009B134C">
        <w:rPr>
          <w:rFonts w:ascii="Arial" w:hAnsi="Arial" w:cs="Arial"/>
          <w:b/>
        </w:rPr>
        <w:t xml:space="preserve">: </w:t>
      </w:r>
      <w:r w:rsidRPr="006134FA">
        <w:rPr>
          <w:rFonts w:ascii="Arial" w:hAnsi="Arial" w:cs="Arial"/>
        </w:rPr>
        <w:t>Conduct a savings analysis. What percent of your gross household income have you saved over the past three years?</w:t>
      </w: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DD7C75"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11329" w:rsidRDefault="00E11329"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11329" w:rsidRDefault="00E11329"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11329" w:rsidRDefault="00E11329"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11329" w:rsidRDefault="00E11329"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E11329" w:rsidRDefault="00E11329"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DD7C75" w:rsidRPr="00E81EF4"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DD7C75" w:rsidRDefault="00DD7C75" w:rsidP="00537153"/>
    <w:p w:rsidR="00DD7C75" w:rsidRPr="006134FA" w:rsidRDefault="00DD7C75" w:rsidP="00DD7C75">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Pr>
          <w:rFonts w:ascii="Arial" w:hAnsi="Arial" w:cs="Arial"/>
          <w:b/>
        </w:rPr>
        <w:lastRenderedPageBreak/>
        <w:t xml:space="preserve">You, Inc. #4: </w:t>
      </w:r>
      <w:r w:rsidRPr="006134FA">
        <w:rPr>
          <w:rFonts w:ascii="Arial" w:hAnsi="Arial" w:cs="Arial"/>
        </w:rPr>
        <w:t>Conduct your life insurance analysis from a personal standpoint using the worksheet provided. Take a moment to complete the simple worksheet below. It’s designed to help you begin evaluating your current life insurance needs.</w:t>
      </w:r>
    </w:p>
    <w:p w:rsidR="00E11329" w:rsidRDefault="00E11329" w:rsidP="00E11329">
      <w:pPr>
        <w:rPr>
          <w:rFonts w:ascii="Arial" w:hAnsi="Arial" w:cs="Arial"/>
        </w:rPr>
      </w:pPr>
    </w:p>
    <w:tbl>
      <w:tblPr>
        <w:tblW w:w="9720" w:type="dxa"/>
        <w:tblInd w:w="-72"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63"/>
        <w:gridCol w:w="1157"/>
      </w:tblGrid>
      <w:tr w:rsidR="00E11329" w:rsidRPr="001A6F5A" w:rsidTr="00253962">
        <w:trPr>
          <w:trHeight w:val="294"/>
        </w:trPr>
        <w:tc>
          <w:tcPr>
            <w:tcW w:w="9720" w:type="dxa"/>
            <w:gridSpan w:val="2"/>
            <w:shd w:val="clear" w:color="000000" w:fill="000000"/>
            <w:noWrap/>
            <w:vAlign w:val="bottom"/>
            <w:hideMark/>
          </w:tcPr>
          <w:p w:rsidR="00E11329" w:rsidRPr="001A6F5A" w:rsidRDefault="00E11329" w:rsidP="00253962">
            <w:pPr>
              <w:rPr>
                <w:rFonts w:ascii="Arial" w:hAnsi="Arial" w:cs="Arial"/>
                <w:b/>
                <w:bCs/>
                <w:color w:val="FFFFFF"/>
              </w:rPr>
            </w:pPr>
            <w:r w:rsidRPr="001A6F5A">
              <w:rPr>
                <w:rFonts w:ascii="Arial" w:hAnsi="Arial" w:cs="Arial"/>
                <w:b/>
                <w:bCs/>
                <w:color w:val="FFFFFF"/>
              </w:rPr>
              <w:t>CASH NEEDS TO CONSIDER</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Final Expenses (A typical funeral costs $10,000, plus taxes)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Mortgage Balance</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Loans and Credit Card Balances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Education fund (assume $20,000 per year, per child)</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Other (Emergency Fund, considering monthly net income or salary)</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9720" w:type="dxa"/>
            <w:gridSpan w:val="2"/>
            <w:shd w:val="clear" w:color="000000" w:fill="000000"/>
            <w:noWrap/>
            <w:vAlign w:val="bottom"/>
            <w:hideMark/>
          </w:tcPr>
          <w:p w:rsidR="00E11329" w:rsidRPr="001A6F5A" w:rsidRDefault="00E11329" w:rsidP="00253962">
            <w:pPr>
              <w:rPr>
                <w:rFonts w:ascii="Arial" w:hAnsi="Arial" w:cs="Arial"/>
                <w:b/>
                <w:bCs/>
                <w:color w:val="FFFFFF"/>
              </w:rPr>
            </w:pPr>
            <w:r w:rsidRPr="001A6F5A">
              <w:rPr>
                <w:rFonts w:ascii="Arial" w:hAnsi="Arial" w:cs="Arial"/>
                <w:b/>
                <w:bCs/>
                <w:color w:val="FFFFFF"/>
              </w:rPr>
              <w:t>ONGOING INCOME NEEDS</w:t>
            </w:r>
          </w:p>
        </w:tc>
      </w:tr>
      <w:tr w:rsidR="00E11329" w:rsidRPr="001A6F5A" w:rsidTr="00253962">
        <w:trPr>
          <w:trHeight w:val="587"/>
        </w:trPr>
        <w:tc>
          <w:tcPr>
            <w:tcW w:w="8563" w:type="dxa"/>
            <w:shd w:val="clear" w:color="auto" w:fill="auto"/>
            <w:vAlign w:val="center"/>
            <w:hideMark/>
          </w:tcPr>
          <w:p w:rsidR="00E11329" w:rsidRPr="001A6F5A" w:rsidRDefault="00E11329" w:rsidP="00253962">
            <w:pPr>
              <w:rPr>
                <w:rFonts w:ascii="Arial" w:hAnsi="Arial" w:cs="Arial"/>
                <w:color w:val="000000"/>
              </w:rPr>
            </w:pPr>
            <w:r w:rsidRPr="001A6F5A">
              <w:rPr>
                <w:rFonts w:ascii="Arial" w:hAnsi="Arial" w:cs="Arial"/>
                <w:color w:val="000000"/>
              </w:rPr>
              <w:t>Assume 70% of your annual income multiplied by the number of years until your children leave home or until you retire (For example: $50,000 X 70% X 10 = $350,000</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b/>
                <w:bCs/>
                <w:color w:val="000000"/>
              </w:rPr>
            </w:pPr>
            <w:r w:rsidRPr="001A6F5A">
              <w:rPr>
                <w:rFonts w:ascii="Arial" w:hAnsi="Arial" w:cs="Arial"/>
                <w:b/>
                <w:bCs/>
                <w:color w:val="000000"/>
              </w:rPr>
              <w:t>TOTAL NEEDS</w:t>
            </w:r>
            <w:r>
              <w:rPr>
                <w:rFonts w:ascii="Arial" w:hAnsi="Arial" w:cs="Arial"/>
                <w:b/>
                <w:bCs/>
                <w:color w:val="000000"/>
              </w:rPr>
              <w:t xml:space="preserve"> (Cash needs to consider + Ongoing income needs)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r>
              <w:rPr>
                <w:rFonts w:ascii="Calibri" w:hAnsi="Calibri"/>
                <w:color w:val="000000"/>
                <w:sz w:val="22"/>
                <w:szCs w:val="22"/>
              </w:rPr>
              <w:t xml:space="preserve">              (A)</w:t>
            </w:r>
          </w:p>
        </w:tc>
      </w:tr>
      <w:tr w:rsidR="00E11329" w:rsidRPr="001A6F5A" w:rsidTr="00253962">
        <w:trPr>
          <w:trHeight w:val="294"/>
        </w:trPr>
        <w:tc>
          <w:tcPr>
            <w:tcW w:w="9720" w:type="dxa"/>
            <w:gridSpan w:val="2"/>
            <w:shd w:val="clear" w:color="000000" w:fill="000000"/>
            <w:noWrap/>
            <w:vAlign w:val="bottom"/>
            <w:hideMark/>
          </w:tcPr>
          <w:p w:rsidR="00E11329" w:rsidRPr="001A6F5A" w:rsidRDefault="00E11329" w:rsidP="00253962">
            <w:pPr>
              <w:rPr>
                <w:rFonts w:ascii="Arial" w:hAnsi="Arial" w:cs="Arial"/>
                <w:b/>
                <w:bCs/>
                <w:color w:val="FFFFFF"/>
              </w:rPr>
            </w:pPr>
            <w:r w:rsidRPr="001A6F5A">
              <w:rPr>
                <w:rFonts w:ascii="Arial" w:hAnsi="Arial" w:cs="Arial"/>
                <w:b/>
                <w:bCs/>
                <w:color w:val="FFFFFF"/>
              </w:rPr>
              <w:t>INVESTMENT</w:t>
            </w:r>
            <w:r>
              <w:rPr>
                <w:rFonts w:ascii="Arial" w:hAnsi="Arial" w:cs="Arial"/>
                <w:b/>
                <w:bCs/>
                <w:color w:val="FFFFFF"/>
              </w:rPr>
              <w:t>S</w:t>
            </w:r>
            <w:r w:rsidRPr="001A6F5A">
              <w:rPr>
                <w:rFonts w:ascii="Arial" w:hAnsi="Arial" w:cs="Arial"/>
                <w:b/>
                <w:bCs/>
                <w:color w:val="FFFFFF"/>
              </w:rPr>
              <w:t xml:space="preserve"> AND INSURANCE</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Pr>
                <w:rFonts w:ascii="Arial" w:hAnsi="Arial" w:cs="Arial"/>
                <w:color w:val="000000"/>
              </w:rPr>
              <w:t>Current (or Existing) p</w:t>
            </w:r>
            <w:r w:rsidRPr="001A6F5A">
              <w:rPr>
                <w:rFonts w:ascii="Arial" w:hAnsi="Arial" w:cs="Arial"/>
                <w:color w:val="000000"/>
              </w:rPr>
              <w:t>ersonal life insurance</w:t>
            </w:r>
            <w:r>
              <w:rPr>
                <w:rFonts w:ascii="Arial" w:hAnsi="Arial" w:cs="Arial"/>
                <w:color w:val="000000"/>
              </w:rPr>
              <w:t xml:space="preserve"> benefits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Creditor life insurance (which covers the balance of insured mortgages and loans)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Group life insurance plan (under an employer)</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Pr>
                <w:rFonts w:ascii="Arial" w:hAnsi="Arial" w:cs="Arial"/>
                <w:color w:val="000000"/>
              </w:rPr>
              <w:t xml:space="preserve">Vested qualified retirement plan balances, </w:t>
            </w:r>
            <w:r w:rsidRPr="001A6F5A">
              <w:rPr>
                <w:rFonts w:ascii="Arial" w:hAnsi="Arial" w:cs="Arial"/>
                <w:color w:val="000000"/>
              </w:rPr>
              <w:t>401(k) &amp; IR</w:t>
            </w:r>
            <w:r>
              <w:rPr>
                <w:rFonts w:ascii="Arial" w:hAnsi="Arial" w:cs="Arial"/>
                <w:color w:val="000000"/>
              </w:rPr>
              <w:t>A balances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r w:rsidRPr="001A6F5A">
              <w:rPr>
                <w:rFonts w:ascii="Arial" w:hAnsi="Arial" w:cs="Arial"/>
                <w:color w:val="000000"/>
              </w:rPr>
              <w:t>Other investments like cash, stocks, equity in business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b/>
                <w:bCs/>
                <w:color w:val="000000"/>
              </w:rPr>
            </w:pPr>
            <w:r w:rsidRPr="001A6F5A">
              <w:rPr>
                <w:rFonts w:ascii="Arial" w:hAnsi="Arial" w:cs="Arial"/>
                <w:b/>
                <w:bCs/>
                <w:color w:val="000000"/>
              </w:rPr>
              <w:t>TOTAL INSURANCE AND INVESTMENTS</w:t>
            </w: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r w:rsidRPr="001A6F5A">
              <w:rPr>
                <w:rFonts w:ascii="Calibri" w:hAnsi="Calibri"/>
                <w:color w:val="000000"/>
                <w:sz w:val="22"/>
                <w:szCs w:val="22"/>
              </w:rPr>
              <w:t>$</w:t>
            </w:r>
            <w:r>
              <w:rPr>
                <w:rFonts w:ascii="Calibri" w:hAnsi="Calibri"/>
                <w:color w:val="000000"/>
                <w:sz w:val="22"/>
                <w:szCs w:val="22"/>
              </w:rPr>
              <w:t xml:space="preserve">              (B)</w:t>
            </w:r>
          </w:p>
        </w:tc>
      </w:tr>
      <w:tr w:rsidR="00E11329" w:rsidRPr="001A6F5A" w:rsidTr="00253962">
        <w:trPr>
          <w:trHeight w:val="294"/>
        </w:trPr>
        <w:tc>
          <w:tcPr>
            <w:tcW w:w="8563" w:type="dxa"/>
            <w:shd w:val="clear" w:color="auto" w:fill="auto"/>
            <w:noWrap/>
            <w:vAlign w:val="bottom"/>
            <w:hideMark/>
          </w:tcPr>
          <w:p w:rsidR="00E11329" w:rsidRPr="001A6F5A" w:rsidRDefault="00E11329" w:rsidP="00253962">
            <w:pPr>
              <w:rPr>
                <w:rFonts w:ascii="Arial" w:hAnsi="Arial" w:cs="Arial"/>
                <w:color w:val="000000"/>
              </w:rPr>
            </w:pPr>
          </w:p>
        </w:tc>
        <w:tc>
          <w:tcPr>
            <w:tcW w:w="1157" w:type="dxa"/>
            <w:shd w:val="clear" w:color="auto" w:fill="auto"/>
            <w:noWrap/>
            <w:vAlign w:val="bottom"/>
            <w:hideMark/>
          </w:tcPr>
          <w:p w:rsidR="00E11329" w:rsidRPr="001A6F5A" w:rsidRDefault="00E11329" w:rsidP="00253962">
            <w:pPr>
              <w:rPr>
                <w:rFonts w:ascii="Calibri" w:hAnsi="Calibri"/>
                <w:color w:val="000000"/>
                <w:sz w:val="22"/>
                <w:szCs w:val="22"/>
              </w:rPr>
            </w:pPr>
          </w:p>
        </w:tc>
      </w:tr>
      <w:tr w:rsidR="00E11329" w:rsidRPr="001A6F5A" w:rsidTr="00253962">
        <w:trPr>
          <w:trHeight w:val="294"/>
        </w:trPr>
        <w:tc>
          <w:tcPr>
            <w:tcW w:w="8563" w:type="dxa"/>
            <w:shd w:val="clear" w:color="000000" w:fill="000000"/>
            <w:noWrap/>
            <w:vAlign w:val="bottom"/>
            <w:hideMark/>
          </w:tcPr>
          <w:p w:rsidR="00E11329" w:rsidRPr="001A6F5A" w:rsidRDefault="00E11329" w:rsidP="00253962">
            <w:pPr>
              <w:rPr>
                <w:rFonts w:ascii="Arial" w:hAnsi="Arial" w:cs="Arial"/>
                <w:b/>
                <w:bCs/>
                <w:color w:val="FFFFFF"/>
              </w:rPr>
            </w:pPr>
            <w:r w:rsidRPr="001A6F5A">
              <w:rPr>
                <w:rFonts w:ascii="Arial" w:hAnsi="Arial" w:cs="Arial"/>
                <w:b/>
                <w:bCs/>
                <w:color w:val="FFFFFF"/>
              </w:rPr>
              <w:t>COVERAGE AMOUNT TO CONSIDER (A) - (B) =</w:t>
            </w:r>
          </w:p>
        </w:tc>
        <w:tc>
          <w:tcPr>
            <w:tcW w:w="1157" w:type="dxa"/>
            <w:shd w:val="clear" w:color="000000" w:fill="000000"/>
            <w:noWrap/>
            <w:vAlign w:val="bottom"/>
            <w:hideMark/>
          </w:tcPr>
          <w:p w:rsidR="00E11329" w:rsidRPr="001A6F5A" w:rsidRDefault="00E11329" w:rsidP="00253962">
            <w:pPr>
              <w:rPr>
                <w:rFonts w:ascii="Calibri" w:hAnsi="Calibri"/>
                <w:color w:val="FFFFFF"/>
                <w:sz w:val="22"/>
                <w:szCs w:val="22"/>
              </w:rPr>
            </w:pPr>
            <w:r w:rsidRPr="001A6F5A">
              <w:rPr>
                <w:rFonts w:ascii="Calibri" w:hAnsi="Calibri"/>
                <w:color w:val="FFFFFF"/>
                <w:sz w:val="22"/>
                <w:szCs w:val="22"/>
              </w:rPr>
              <w:t>$</w:t>
            </w:r>
          </w:p>
        </w:tc>
      </w:tr>
    </w:tbl>
    <w:p w:rsidR="00E11329" w:rsidRDefault="00E11329" w:rsidP="00E11329">
      <w:pPr>
        <w:rPr>
          <w:rFonts w:ascii="Arial" w:hAnsi="Arial" w:cs="Arial"/>
        </w:rPr>
      </w:pPr>
    </w:p>
    <w:p w:rsidR="00E11329" w:rsidRDefault="00E11329" w:rsidP="00E11329">
      <w:pPr>
        <w:rPr>
          <w:rFonts w:ascii="Arial" w:hAnsi="Arial" w:cs="Arial"/>
        </w:rPr>
      </w:pPr>
      <w:r>
        <w:rPr>
          <w:rFonts w:ascii="Arial" w:hAnsi="Arial" w:cs="Arial"/>
        </w:rPr>
        <w:br w:type="page"/>
      </w:r>
    </w:p>
    <w:p w:rsidR="00E11329" w:rsidRPr="005D3E75" w:rsidRDefault="00E11329" w:rsidP="00E1132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851630">
        <w:rPr>
          <w:rFonts w:ascii="Arial" w:hAnsi="Arial" w:cs="Arial"/>
          <w:b/>
          <w:u w:val="single"/>
        </w:rPr>
        <w:lastRenderedPageBreak/>
        <w:t>You Inc. #5</w:t>
      </w:r>
      <w:r>
        <w:rPr>
          <w:rFonts w:ascii="Arial" w:hAnsi="Arial" w:cs="Arial"/>
          <w:b/>
        </w:rPr>
        <w:t xml:space="preserve">: </w:t>
      </w:r>
      <w:r w:rsidRPr="006134FA">
        <w:rPr>
          <w:rFonts w:ascii="Arial" w:hAnsi="Arial" w:cs="Arial"/>
        </w:rPr>
        <w:t>How much insurance does your business need? Conduct your business insurance analysis using the worksheet provided. It is designed to provide you with an estimate of how much business insurance coverage you should consider.</w:t>
      </w:r>
    </w:p>
    <w:tbl>
      <w:tblPr>
        <w:tblpPr w:leftFromText="180" w:rightFromText="180" w:vertAnchor="text" w:horzAnchor="margin" w:tblpX="-72" w:tblpY="271"/>
        <w:tblW w:w="973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370"/>
        <w:gridCol w:w="1368"/>
      </w:tblGrid>
      <w:tr w:rsidR="00E11329" w:rsidRPr="00AD015D" w:rsidTr="00253962">
        <w:trPr>
          <w:trHeight w:val="630"/>
        </w:trPr>
        <w:tc>
          <w:tcPr>
            <w:tcW w:w="9738" w:type="dxa"/>
            <w:gridSpan w:val="2"/>
            <w:shd w:val="clear" w:color="000000" w:fill="000000"/>
            <w:vAlign w:val="center"/>
            <w:hideMark/>
          </w:tcPr>
          <w:p w:rsidR="00E11329" w:rsidRPr="00AD015D" w:rsidRDefault="00E11329" w:rsidP="00253962">
            <w:pPr>
              <w:rPr>
                <w:rFonts w:ascii="Arial" w:hAnsi="Arial" w:cs="Arial"/>
                <w:b/>
                <w:bCs/>
                <w:color w:val="FFFFFF"/>
              </w:rPr>
            </w:pPr>
            <w:r w:rsidRPr="00AD015D">
              <w:rPr>
                <w:rFonts w:ascii="Arial" w:hAnsi="Arial" w:cs="Arial"/>
                <w:b/>
                <w:bCs/>
                <w:color w:val="FFFFFF"/>
              </w:rPr>
              <w:t xml:space="preserve">ONE-TIME COSTS </w:t>
            </w:r>
            <w:r w:rsidRPr="00AD015D">
              <w:rPr>
                <w:rFonts w:ascii="Arial" w:hAnsi="Arial" w:cs="Arial"/>
                <w:b/>
                <w:bCs/>
                <w:color w:val="FFFFFF"/>
              </w:rPr>
              <w:br/>
            </w:r>
            <w:r w:rsidRPr="00AD015D">
              <w:rPr>
                <w:rFonts w:ascii="Arial" w:hAnsi="Arial" w:cs="Arial"/>
                <w:b/>
                <w:bCs/>
                <w:color w:val="FFFFFF"/>
                <w:sz w:val="20"/>
                <w:szCs w:val="20"/>
              </w:rPr>
              <w:t>(The amount you need to cover your business debts, in the event of your death)</w:t>
            </w: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color w:val="000000"/>
              </w:rPr>
            </w:pPr>
            <w:r w:rsidRPr="00AD015D">
              <w:rPr>
                <w:rFonts w:ascii="Arial" w:hAnsi="Arial" w:cs="Arial"/>
                <w:color w:val="000000"/>
              </w:rPr>
              <w:t>Business loan balance (if full repayment is needed)</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sidRPr="00AD015D">
              <w:rPr>
                <w:rFonts w:ascii="Calibri" w:hAnsi="Calibri"/>
                <w:color w:val="000000"/>
                <w:sz w:val="22"/>
                <w:szCs w:val="22"/>
              </w:rPr>
              <w:t>$</w:t>
            </w: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color w:val="000000"/>
              </w:rPr>
            </w:pPr>
            <w:r w:rsidRPr="00AD015D">
              <w:rPr>
                <w:rFonts w:ascii="Arial" w:hAnsi="Arial" w:cs="Arial"/>
                <w:color w:val="000000"/>
              </w:rPr>
              <w:t>Commercial mortgage or lease (if full repayment is needed)</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sidRPr="00AD015D">
              <w:rPr>
                <w:rFonts w:ascii="Calibri" w:hAnsi="Calibri"/>
                <w:color w:val="000000"/>
                <w:sz w:val="22"/>
                <w:szCs w:val="22"/>
              </w:rPr>
              <w:t>$</w:t>
            </w: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color w:val="000000"/>
              </w:rPr>
            </w:pPr>
            <w:r w:rsidRPr="00AD015D">
              <w:rPr>
                <w:rFonts w:ascii="Arial" w:hAnsi="Arial" w:cs="Arial"/>
                <w:color w:val="000000"/>
              </w:rPr>
              <w:t>Buyout Obligations</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sidRPr="00AD015D">
              <w:rPr>
                <w:rFonts w:ascii="Calibri" w:hAnsi="Calibri"/>
                <w:color w:val="000000"/>
                <w:sz w:val="22"/>
                <w:szCs w:val="22"/>
              </w:rPr>
              <w:t>$</w:t>
            </w: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color w:val="000000"/>
              </w:rPr>
            </w:pPr>
            <w:r w:rsidRPr="00AD015D">
              <w:rPr>
                <w:rFonts w:ascii="Arial" w:hAnsi="Arial" w:cs="Arial"/>
                <w:color w:val="000000"/>
              </w:rPr>
              <w:t>Accounts Payable</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sidRPr="00AD015D">
              <w:rPr>
                <w:rFonts w:ascii="Calibri" w:hAnsi="Calibri"/>
                <w:color w:val="000000"/>
                <w:sz w:val="22"/>
                <w:szCs w:val="22"/>
              </w:rPr>
              <w:t>$</w:t>
            </w: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b/>
                <w:color w:val="000000"/>
              </w:rPr>
            </w:pPr>
            <w:r w:rsidRPr="00AD015D">
              <w:rPr>
                <w:rFonts w:ascii="Arial" w:hAnsi="Arial" w:cs="Arial"/>
                <w:b/>
                <w:color w:val="000000"/>
              </w:rPr>
              <w:t>TOTAL</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Pr>
                <w:rFonts w:ascii="Calibri" w:hAnsi="Calibri"/>
                <w:color w:val="000000"/>
                <w:sz w:val="22"/>
                <w:szCs w:val="22"/>
              </w:rPr>
              <w:t xml:space="preserve">$             </w:t>
            </w:r>
            <w:r w:rsidRPr="00AD015D">
              <w:rPr>
                <w:rFonts w:ascii="Calibri" w:hAnsi="Calibri"/>
                <w:color w:val="000000"/>
                <w:sz w:val="22"/>
                <w:szCs w:val="22"/>
              </w:rPr>
              <w:t>(A)</w:t>
            </w:r>
          </w:p>
        </w:tc>
      </w:tr>
      <w:tr w:rsidR="00E11329" w:rsidRPr="00AD015D" w:rsidTr="00253962">
        <w:trPr>
          <w:trHeight w:val="630"/>
        </w:trPr>
        <w:tc>
          <w:tcPr>
            <w:tcW w:w="9738" w:type="dxa"/>
            <w:gridSpan w:val="2"/>
            <w:shd w:val="clear" w:color="000000" w:fill="000000"/>
            <w:vAlign w:val="center"/>
            <w:hideMark/>
          </w:tcPr>
          <w:p w:rsidR="00E11329" w:rsidRPr="00AD015D" w:rsidRDefault="00E11329" w:rsidP="00253962">
            <w:pPr>
              <w:rPr>
                <w:rFonts w:ascii="Arial" w:hAnsi="Arial" w:cs="Arial"/>
                <w:b/>
                <w:bCs/>
                <w:color w:val="FFFFFF"/>
              </w:rPr>
            </w:pPr>
            <w:r w:rsidRPr="00AD015D">
              <w:rPr>
                <w:rFonts w:ascii="Arial" w:hAnsi="Arial" w:cs="Arial"/>
                <w:b/>
                <w:bCs/>
                <w:color w:val="FFFFFF"/>
              </w:rPr>
              <w:t>ONGOING COSTS</w:t>
            </w:r>
            <w:r w:rsidRPr="00AD015D">
              <w:rPr>
                <w:rFonts w:ascii="Arial" w:hAnsi="Arial" w:cs="Arial"/>
                <w:b/>
                <w:bCs/>
                <w:color w:val="FFFFFF"/>
              </w:rPr>
              <w:br/>
            </w:r>
            <w:r w:rsidRPr="00AD015D">
              <w:rPr>
                <w:rFonts w:ascii="Arial" w:hAnsi="Arial" w:cs="Arial"/>
                <w:b/>
                <w:bCs/>
                <w:color w:val="FFFFFF"/>
                <w:sz w:val="20"/>
                <w:szCs w:val="20"/>
              </w:rPr>
              <w:t>(The amount you need to meet monthly costs if you were temporarily unable to work)</w:t>
            </w:r>
          </w:p>
        </w:tc>
      </w:tr>
      <w:tr w:rsidR="00E11329" w:rsidRPr="00AD015D" w:rsidTr="00253962">
        <w:trPr>
          <w:trHeight w:val="300"/>
        </w:trPr>
        <w:tc>
          <w:tcPr>
            <w:tcW w:w="8370" w:type="dxa"/>
            <w:shd w:val="clear" w:color="auto" w:fill="auto"/>
            <w:vAlign w:val="center"/>
            <w:hideMark/>
          </w:tcPr>
          <w:p w:rsidR="00E11329" w:rsidRPr="00AD015D" w:rsidRDefault="00E11329" w:rsidP="00253962">
            <w:pPr>
              <w:rPr>
                <w:rFonts w:ascii="Arial" w:hAnsi="Arial" w:cs="Arial"/>
                <w:color w:val="000000"/>
              </w:rPr>
            </w:pPr>
            <w:r w:rsidRPr="00AD015D">
              <w:rPr>
                <w:rFonts w:ascii="Arial" w:hAnsi="Arial" w:cs="Arial"/>
                <w:color w:val="000000"/>
              </w:rPr>
              <w:t>Business loan balance (if scheduled payments are needed)</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sidRPr="00AD015D">
              <w:rPr>
                <w:rFonts w:ascii="Calibri" w:hAnsi="Calibri"/>
                <w:color w:val="000000"/>
                <w:sz w:val="22"/>
                <w:szCs w:val="22"/>
              </w:rPr>
              <w:t>$</w:t>
            </w:r>
          </w:p>
        </w:tc>
      </w:tr>
      <w:tr w:rsidR="00E11329" w:rsidRPr="00AD015D" w:rsidTr="00253962">
        <w:trPr>
          <w:trHeight w:val="300"/>
        </w:trPr>
        <w:tc>
          <w:tcPr>
            <w:tcW w:w="8370" w:type="dxa"/>
            <w:shd w:val="clear" w:color="auto" w:fill="auto"/>
            <w:vAlign w:val="center"/>
            <w:hideMark/>
          </w:tcPr>
          <w:p w:rsidR="00E11329" w:rsidRPr="00AD015D" w:rsidRDefault="00E11329" w:rsidP="00253962">
            <w:pPr>
              <w:rPr>
                <w:rFonts w:ascii="Arial" w:hAnsi="Arial" w:cs="Arial"/>
                <w:color w:val="000000"/>
              </w:rPr>
            </w:pPr>
            <w:r w:rsidRPr="00AD015D">
              <w:rPr>
                <w:rFonts w:ascii="Arial" w:hAnsi="Arial" w:cs="Arial"/>
                <w:color w:val="000000"/>
              </w:rPr>
              <w:t>Commercial mortgage or lease (if scheduled payments are needed)</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p>
        </w:tc>
      </w:tr>
      <w:tr w:rsidR="00E11329" w:rsidRPr="00AD015D" w:rsidTr="00253962">
        <w:trPr>
          <w:trHeight w:val="300"/>
        </w:trPr>
        <w:tc>
          <w:tcPr>
            <w:tcW w:w="8370" w:type="dxa"/>
            <w:shd w:val="clear" w:color="auto" w:fill="auto"/>
            <w:vAlign w:val="center"/>
            <w:hideMark/>
          </w:tcPr>
          <w:p w:rsidR="00E11329" w:rsidRPr="00AD015D" w:rsidRDefault="00E11329" w:rsidP="00253962">
            <w:pPr>
              <w:rPr>
                <w:rFonts w:ascii="Arial" w:hAnsi="Arial" w:cs="Arial"/>
                <w:color w:val="000000"/>
              </w:rPr>
            </w:pPr>
            <w:r w:rsidRPr="00AD015D">
              <w:rPr>
                <w:rFonts w:ascii="Arial" w:hAnsi="Arial" w:cs="Arial"/>
                <w:color w:val="000000"/>
              </w:rPr>
              <w:t>Accounts Payable</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p>
        </w:tc>
      </w:tr>
      <w:tr w:rsidR="00E11329" w:rsidRPr="00AD015D" w:rsidTr="00253962">
        <w:trPr>
          <w:trHeight w:val="300"/>
        </w:trPr>
        <w:tc>
          <w:tcPr>
            <w:tcW w:w="8370" w:type="dxa"/>
            <w:shd w:val="clear" w:color="auto" w:fill="auto"/>
            <w:vAlign w:val="center"/>
            <w:hideMark/>
          </w:tcPr>
          <w:p w:rsidR="00E11329" w:rsidRPr="00AD015D" w:rsidRDefault="00E11329" w:rsidP="00253962">
            <w:pPr>
              <w:rPr>
                <w:rFonts w:ascii="Arial" w:hAnsi="Arial" w:cs="Arial"/>
                <w:color w:val="000000"/>
              </w:rPr>
            </w:pPr>
            <w:r w:rsidRPr="00AD015D">
              <w:rPr>
                <w:rFonts w:ascii="Arial" w:hAnsi="Arial" w:cs="Arial"/>
                <w:color w:val="000000"/>
              </w:rPr>
              <w:t>Other Costs</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b/>
                <w:bCs/>
                <w:color w:val="000000"/>
              </w:rPr>
            </w:pPr>
            <w:r w:rsidRPr="00AD015D">
              <w:rPr>
                <w:rFonts w:ascii="Arial" w:hAnsi="Arial" w:cs="Arial"/>
                <w:b/>
                <w:bCs/>
                <w:color w:val="000000"/>
              </w:rPr>
              <w:t>TOTAL</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Pr>
                <w:rFonts w:ascii="Calibri" w:hAnsi="Calibri"/>
                <w:color w:val="000000"/>
                <w:sz w:val="22"/>
                <w:szCs w:val="22"/>
              </w:rPr>
              <w:t>$            (</w:t>
            </w:r>
            <w:r w:rsidRPr="00AD015D">
              <w:rPr>
                <w:rFonts w:ascii="Calibri" w:hAnsi="Calibri"/>
                <w:color w:val="000000"/>
                <w:sz w:val="22"/>
                <w:szCs w:val="22"/>
              </w:rPr>
              <w:t>B)</w:t>
            </w:r>
          </w:p>
        </w:tc>
      </w:tr>
      <w:tr w:rsidR="00E11329" w:rsidRPr="00AD015D" w:rsidTr="00253962">
        <w:trPr>
          <w:trHeight w:val="630"/>
        </w:trPr>
        <w:tc>
          <w:tcPr>
            <w:tcW w:w="9738" w:type="dxa"/>
            <w:gridSpan w:val="2"/>
            <w:shd w:val="clear" w:color="000000" w:fill="000000"/>
            <w:vAlign w:val="center"/>
            <w:hideMark/>
          </w:tcPr>
          <w:p w:rsidR="00E11329" w:rsidRPr="00AD015D" w:rsidRDefault="00E11329" w:rsidP="00253962">
            <w:pPr>
              <w:rPr>
                <w:rFonts w:ascii="Arial" w:hAnsi="Arial" w:cs="Arial"/>
                <w:b/>
                <w:bCs/>
                <w:color w:val="FFFFFF"/>
              </w:rPr>
            </w:pPr>
            <w:r w:rsidRPr="00AD015D">
              <w:rPr>
                <w:rFonts w:ascii="Arial" w:hAnsi="Arial" w:cs="Arial"/>
                <w:b/>
                <w:bCs/>
                <w:color w:val="FFFFFF"/>
              </w:rPr>
              <w:t>EXISTING BUSINESS INSURANCE COVERAGE</w:t>
            </w:r>
            <w:r w:rsidRPr="00AD015D">
              <w:rPr>
                <w:rFonts w:ascii="Arial" w:hAnsi="Arial" w:cs="Arial"/>
                <w:b/>
                <w:bCs/>
                <w:color w:val="FFFFFF"/>
              </w:rPr>
              <w:br/>
            </w:r>
            <w:r w:rsidRPr="00AD015D">
              <w:rPr>
                <w:rFonts w:ascii="Arial" w:hAnsi="Arial" w:cs="Arial"/>
                <w:b/>
                <w:bCs/>
                <w:color w:val="FFFFFF"/>
                <w:sz w:val="20"/>
                <w:szCs w:val="20"/>
              </w:rPr>
              <w:t>(including business overhead, key person, buy/sell agreement, critical illness and creditor insurance)</w:t>
            </w: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b/>
                <w:bCs/>
                <w:color w:val="000000"/>
              </w:rPr>
            </w:pPr>
            <w:r w:rsidRPr="00AD015D">
              <w:rPr>
                <w:rFonts w:ascii="Arial" w:hAnsi="Arial" w:cs="Arial"/>
                <w:b/>
                <w:bCs/>
                <w:color w:val="000000"/>
              </w:rPr>
              <w:t>TOTAL</w:t>
            </w: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r>
              <w:rPr>
                <w:rFonts w:ascii="Calibri" w:hAnsi="Calibri"/>
                <w:color w:val="000000"/>
                <w:sz w:val="22"/>
                <w:szCs w:val="22"/>
              </w:rPr>
              <w:t xml:space="preserve">$             </w:t>
            </w:r>
            <w:r w:rsidRPr="00AD015D">
              <w:rPr>
                <w:rFonts w:ascii="Calibri" w:hAnsi="Calibri"/>
                <w:color w:val="000000"/>
                <w:sz w:val="22"/>
                <w:szCs w:val="22"/>
              </w:rPr>
              <w:t>(C)</w:t>
            </w:r>
          </w:p>
        </w:tc>
      </w:tr>
      <w:tr w:rsidR="00E11329" w:rsidRPr="00AD015D" w:rsidTr="00253962">
        <w:trPr>
          <w:trHeight w:val="315"/>
        </w:trPr>
        <w:tc>
          <w:tcPr>
            <w:tcW w:w="8370" w:type="dxa"/>
            <w:shd w:val="clear" w:color="auto" w:fill="auto"/>
            <w:noWrap/>
            <w:vAlign w:val="bottom"/>
            <w:hideMark/>
          </w:tcPr>
          <w:p w:rsidR="00E11329" w:rsidRPr="00AD015D" w:rsidRDefault="00E11329" w:rsidP="00253962">
            <w:pPr>
              <w:rPr>
                <w:rFonts w:ascii="Arial" w:hAnsi="Arial" w:cs="Arial"/>
                <w:color w:val="000000"/>
              </w:rPr>
            </w:pPr>
          </w:p>
        </w:tc>
        <w:tc>
          <w:tcPr>
            <w:tcW w:w="1368" w:type="dxa"/>
            <w:shd w:val="clear" w:color="auto" w:fill="auto"/>
            <w:noWrap/>
            <w:vAlign w:val="bottom"/>
            <w:hideMark/>
          </w:tcPr>
          <w:p w:rsidR="00E11329" w:rsidRPr="00AD015D" w:rsidRDefault="00E11329" w:rsidP="00253962">
            <w:pPr>
              <w:rPr>
                <w:rFonts w:ascii="Calibri" w:hAnsi="Calibri"/>
                <w:color w:val="000000"/>
                <w:sz w:val="22"/>
                <w:szCs w:val="22"/>
              </w:rPr>
            </w:pPr>
          </w:p>
        </w:tc>
      </w:tr>
      <w:tr w:rsidR="00E11329" w:rsidRPr="00AD015D" w:rsidTr="00253962">
        <w:trPr>
          <w:trHeight w:val="315"/>
        </w:trPr>
        <w:tc>
          <w:tcPr>
            <w:tcW w:w="8370" w:type="dxa"/>
            <w:shd w:val="clear" w:color="000000" w:fill="000000"/>
            <w:noWrap/>
            <w:vAlign w:val="bottom"/>
            <w:hideMark/>
          </w:tcPr>
          <w:p w:rsidR="00E11329" w:rsidRPr="00AD015D" w:rsidRDefault="00E11329" w:rsidP="00253962">
            <w:pPr>
              <w:rPr>
                <w:rFonts w:ascii="Arial" w:hAnsi="Arial" w:cs="Arial"/>
                <w:b/>
                <w:bCs/>
                <w:color w:val="FFFFFF"/>
              </w:rPr>
            </w:pPr>
            <w:r w:rsidRPr="00AD015D">
              <w:rPr>
                <w:rFonts w:ascii="Arial" w:hAnsi="Arial" w:cs="Arial"/>
                <w:b/>
                <w:bCs/>
                <w:color w:val="FFFFFF"/>
              </w:rPr>
              <w:t>COVERAGE AMOUNT TO CONSIDER (A) + (B) - (C) =</w:t>
            </w:r>
          </w:p>
        </w:tc>
        <w:tc>
          <w:tcPr>
            <w:tcW w:w="1368" w:type="dxa"/>
            <w:shd w:val="clear" w:color="000000" w:fill="000000"/>
            <w:noWrap/>
            <w:vAlign w:val="bottom"/>
            <w:hideMark/>
          </w:tcPr>
          <w:p w:rsidR="00E11329" w:rsidRPr="00AD015D" w:rsidRDefault="00E11329" w:rsidP="00253962">
            <w:pPr>
              <w:rPr>
                <w:rFonts w:ascii="Calibri" w:hAnsi="Calibri"/>
                <w:color w:val="FFFFFF"/>
                <w:sz w:val="22"/>
                <w:szCs w:val="22"/>
              </w:rPr>
            </w:pPr>
            <w:r w:rsidRPr="00AD015D">
              <w:rPr>
                <w:rFonts w:ascii="Calibri" w:hAnsi="Calibri"/>
                <w:color w:val="FFFFFF"/>
                <w:sz w:val="22"/>
                <w:szCs w:val="22"/>
              </w:rPr>
              <w:t>$</w:t>
            </w:r>
          </w:p>
        </w:tc>
      </w:tr>
    </w:tbl>
    <w:p w:rsidR="00E11329" w:rsidRDefault="00E11329" w:rsidP="00E11329">
      <w:pPr>
        <w:rPr>
          <w:rFonts w:ascii="Arial" w:hAnsi="Arial" w:cs="Arial"/>
        </w:rPr>
      </w:pPr>
    </w:p>
    <w:p w:rsidR="00E11329" w:rsidRDefault="00E11329" w:rsidP="00E11329">
      <w:pPr>
        <w:rPr>
          <w:rFonts w:ascii="Arial" w:hAnsi="Arial" w:cs="Arial"/>
          <w:b/>
          <w:sz w:val="28"/>
          <w:szCs w:val="28"/>
        </w:rPr>
      </w:pPr>
      <w:r>
        <w:br w:type="page"/>
      </w:r>
      <w:r>
        <w:rPr>
          <w:rFonts w:ascii="Arial" w:hAnsi="Arial" w:cs="Arial"/>
          <w:b/>
          <w:sz w:val="28"/>
          <w:szCs w:val="28"/>
        </w:rPr>
        <w:lastRenderedPageBreak/>
        <w:t>“Making It Your Own” Application Exercises</w:t>
      </w:r>
    </w:p>
    <w:p w:rsidR="00E11329" w:rsidRPr="00023844" w:rsidRDefault="00E11329" w:rsidP="00E11329">
      <w:pPr>
        <w:rPr>
          <w:rFonts w:ascii="Arial" w:hAnsi="Arial" w:cs="Arial"/>
          <w:b/>
          <w:i/>
        </w:rPr>
      </w:pPr>
      <w:r w:rsidRPr="00023844">
        <w:rPr>
          <w:rFonts w:ascii="Arial" w:hAnsi="Arial" w:cs="Arial"/>
          <w:b/>
          <w:i/>
        </w:rPr>
        <w:t>You have a choice depending on your specific needs. Complete at least one of the following exercises.</w:t>
      </w:r>
    </w:p>
    <w:p w:rsidR="00E11329" w:rsidRDefault="00E11329" w:rsidP="00E11329">
      <w:pPr>
        <w:rPr>
          <w:rFonts w:ascii="Arial" w:hAnsi="Arial" w:cs="Arial"/>
        </w:rPr>
      </w:pPr>
    </w:p>
    <w:p w:rsidR="00E11329" w:rsidRDefault="00E11329" w:rsidP="00E11329">
      <w:pPr>
        <w:numPr>
          <w:ilvl w:val="0"/>
          <w:numId w:val="21"/>
        </w:numPr>
        <w:rPr>
          <w:rFonts w:ascii="Arial" w:hAnsi="Arial" w:cs="Arial"/>
        </w:rPr>
      </w:pPr>
      <w:r>
        <w:rPr>
          <w:rFonts w:ascii="Arial" w:hAnsi="Arial" w:cs="Arial"/>
        </w:rPr>
        <w:t>Develop and organize your record keeping system building on the Financial “Key” you started in “You, Inc #1”. Develop a file for short and long term documents.</w:t>
      </w:r>
    </w:p>
    <w:p w:rsidR="00E11329" w:rsidRDefault="00E11329" w:rsidP="00E11329">
      <w:pPr>
        <w:rPr>
          <w:rFonts w:ascii="Arial" w:hAnsi="Arial" w:cs="Arial"/>
        </w:rPr>
      </w:pPr>
    </w:p>
    <w:p w:rsidR="00E11329" w:rsidRDefault="00E11329" w:rsidP="00E11329">
      <w:pPr>
        <w:numPr>
          <w:ilvl w:val="0"/>
          <w:numId w:val="21"/>
        </w:numPr>
        <w:rPr>
          <w:rFonts w:ascii="Arial" w:hAnsi="Arial" w:cs="Arial"/>
        </w:rPr>
      </w:pPr>
      <w:r>
        <w:rPr>
          <w:rFonts w:ascii="Arial" w:hAnsi="Arial" w:cs="Arial"/>
        </w:rPr>
        <w:t>Complete a monthly personal family living budget utilizing the Sample Budget Categories in Appendix I as a guide.  Track your actual expenses for the next 2-3 months and compare your actual spending to your budget.</w:t>
      </w:r>
    </w:p>
    <w:p w:rsidR="00E11329" w:rsidRDefault="00E11329" w:rsidP="00E11329">
      <w:pPr>
        <w:pStyle w:val="ListParagraph"/>
        <w:rPr>
          <w:rFonts w:ascii="Arial" w:hAnsi="Arial" w:cs="Arial"/>
        </w:rPr>
      </w:pPr>
    </w:p>
    <w:p w:rsidR="00E11329" w:rsidRDefault="00E11329" w:rsidP="00E11329">
      <w:pPr>
        <w:numPr>
          <w:ilvl w:val="0"/>
          <w:numId w:val="21"/>
        </w:numPr>
        <w:rPr>
          <w:rFonts w:ascii="Arial" w:hAnsi="Arial" w:cs="Arial"/>
        </w:rPr>
      </w:pPr>
      <w:r w:rsidRPr="00023844">
        <w:rPr>
          <w:rFonts w:ascii="Arial" w:hAnsi="Arial" w:cs="Arial"/>
        </w:rPr>
        <w:t>Utilize the Personal Financial and Investing Check-Up</w:t>
      </w:r>
      <w:r>
        <w:rPr>
          <w:rFonts w:ascii="Arial" w:hAnsi="Arial" w:cs="Arial"/>
        </w:rPr>
        <w:t xml:space="preserve"> section </w:t>
      </w:r>
      <w:r w:rsidRPr="00023844">
        <w:rPr>
          <w:rFonts w:ascii="Arial" w:hAnsi="Arial" w:cs="Arial"/>
        </w:rPr>
        <w:t>to conduct an analysis of</w:t>
      </w:r>
      <w:r>
        <w:rPr>
          <w:rFonts w:ascii="Arial" w:hAnsi="Arial" w:cs="Arial"/>
        </w:rPr>
        <w:t xml:space="preserve"> your situation. What are the strengths and areas for improvement? Develop three short term and three long term actions based upon your analysis. </w:t>
      </w:r>
    </w:p>
    <w:p w:rsidR="00E11329" w:rsidRDefault="00E11329" w:rsidP="00E11329">
      <w:pPr>
        <w:pStyle w:val="ListParagraph"/>
        <w:rPr>
          <w:rFonts w:ascii="Arial" w:hAnsi="Arial" w:cs="Arial"/>
        </w:rPr>
      </w:pPr>
    </w:p>
    <w:p w:rsidR="00E11329" w:rsidRDefault="00E11329" w:rsidP="00E11329">
      <w:pPr>
        <w:numPr>
          <w:ilvl w:val="0"/>
          <w:numId w:val="21"/>
        </w:numPr>
        <w:rPr>
          <w:rFonts w:ascii="Arial" w:hAnsi="Arial" w:cs="Arial"/>
        </w:rPr>
      </w:pPr>
      <w:r>
        <w:rPr>
          <w:rFonts w:ascii="Arial" w:hAnsi="Arial" w:cs="Arial"/>
        </w:rPr>
        <w:t>Outline and prioritize an insurance plan based upon your financial analysis with short-term long-term goals. You may include this in the risk management portion of your business plan.</w:t>
      </w:r>
    </w:p>
    <w:p w:rsidR="00E11329" w:rsidRDefault="00E11329" w:rsidP="00E11329">
      <w:pPr>
        <w:pStyle w:val="ListParagraph"/>
        <w:rPr>
          <w:rFonts w:ascii="Arial" w:hAnsi="Arial" w:cs="Arial"/>
        </w:rPr>
      </w:pPr>
    </w:p>
    <w:p w:rsidR="00E11329" w:rsidRDefault="00E11329" w:rsidP="00E11329">
      <w:pPr>
        <w:rPr>
          <w:rFonts w:ascii="Arial" w:hAnsi="Arial" w:cs="Arial"/>
          <w:b/>
          <w:sz w:val="28"/>
          <w:szCs w:val="28"/>
        </w:rPr>
      </w:pPr>
    </w:p>
    <w:p w:rsidR="00E11329" w:rsidRDefault="00E11329" w:rsidP="00E11329">
      <w:pPr>
        <w:rPr>
          <w:rFonts w:ascii="Arial" w:hAnsi="Arial" w:cs="Arial"/>
          <w:b/>
          <w:sz w:val="28"/>
          <w:szCs w:val="28"/>
        </w:rPr>
      </w:pPr>
      <w:r>
        <w:rPr>
          <w:rFonts w:ascii="Arial" w:hAnsi="Arial" w:cs="Arial"/>
          <w:b/>
          <w:sz w:val="28"/>
          <w:szCs w:val="28"/>
        </w:rPr>
        <w:t>Discussion Questions</w:t>
      </w:r>
    </w:p>
    <w:p w:rsidR="00E11329" w:rsidRDefault="00E11329" w:rsidP="00E11329">
      <w:pPr>
        <w:rPr>
          <w:rFonts w:ascii="Arial" w:hAnsi="Arial" w:cs="Arial"/>
        </w:rPr>
      </w:pPr>
    </w:p>
    <w:p w:rsidR="00E11329" w:rsidRDefault="00E11329" w:rsidP="00E11329">
      <w:pPr>
        <w:rPr>
          <w:rFonts w:ascii="Arial" w:hAnsi="Arial" w:cs="Arial"/>
        </w:rPr>
      </w:pPr>
      <w:r w:rsidRPr="000B22FD">
        <w:rPr>
          <w:rFonts w:ascii="Arial" w:hAnsi="Arial" w:cs="Arial"/>
        </w:rPr>
        <w:t xml:space="preserve">Select one question to answer, and post your response on the FCU </w:t>
      </w:r>
      <w:r w:rsidR="00C60D18">
        <w:rPr>
          <w:rFonts w:ascii="Arial" w:hAnsi="Arial" w:cs="Arial"/>
        </w:rPr>
        <w:t>discussion f</w:t>
      </w:r>
      <w:r w:rsidRPr="000B22FD">
        <w:rPr>
          <w:rFonts w:ascii="Arial" w:hAnsi="Arial" w:cs="Arial"/>
        </w:rPr>
        <w:t>orum.</w:t>
      </w:r>
    </w:p>
    <w:p w:rsidR="00E11329" w:rsidRPr="00D966EE" w:rsidRDefault="00E11329" w:rsidP="00E11329">
      <w:pPr>
        <w:rPr>
          <w:rFonts w:ascii="Arial" w:hAnsi="Arial" w:cs="Arial"/>
        </w:rPr>
      </w:pPr>
    </w:p>
    <w:p w:rsidR="00E11329" w:rsidRPr="00D966EE" w:rsidRDefault="00E11329" w:rsidP="00E11329">
      <w:pPr>
        <w:numPr>
          <w:ilvl w:val="0"/>
          <w:numId w:val="20"/>
        </w:numPr>
        <w:rPr>
          <w:rFonts w:ascii="Arial" w:hAnsi="Arial" w:cs="Arial"/>
        </w:rPr>
      </w:pPr>
      <w:r w:rsidRPr="00D966EE">
        <w:rPr>
          <w:rFonts w:ascii="Arial" w:hAnsi="Arial" w:cs="Arial"/>
        </w:rPr>
        <w:t>Talk to a financial professional, lawyer, accountant, or lender.  What are some of the biggest mistakes they see related to record keeping? What suggestions do they have for keeping good records?</w:t>
      </w:r>
    </w:p>
    <w:p w:rsidR="00E11329" w:rsidRPr="00D966EE" w:rsidRDefault="00E11329" w:rsidP="00E11329">
      <w:pPr>
        <w:ind w:left="720"/>
        <w:rPr>
          <w:rFonts w:ascii="Arial" w:hAnsi="Arial" w:cs="Arial"/>
        </w:rPr>
      </w:pPr>
      <w:r w:rsidRPr="00D966EE">
        <w:rPr>
          <w:rFonts w:ascii="Arial" w:hAnsi="Arial" w:cs="Arial"/>
        </w:rPr>
        <w:t xml:space="preserve"> </w:t>
      </w:r>
    </w:p>
    <w:p w:rsidR="00E11329" w:rsidRPr="00D966EE" w:rsidRDefault="00E11329" w:rsidP="00E11329">
      <w:pPr>
        <w:numPr>
          <w:ilvl w:val="0"/>
          <w:numId w:val="20"/>
        </w:numPr>
        <w:rPr>
          <w:rFonts w:ascii="Arial" w:hAnsi="Arial" w:cs="Arial"/>
        </w:rPr>
      </w:pPr>
      <w:r w:rsidRPr="00D966EE">
        <w:rPr>
          <w:rFonts w:ascii="Arial" w:hAnsi="Arial" w:cs="Arial"/>
        </w:rPr>
        <w:t>Discuss “do’s and don’ts of investing” with your lender or a financial professional.</w:t>
      </w:r>
    </w:p>
    <w:p w:rsidR="00E11329" w:rsidRPr="00D966EE" w:rsidRDefault="00E11329" w:rsidP="00E11329">
      <w:pPr>
        <w:pStyle w:val="ListParagraph"/>
        <w:rPr>
          <w:rFonts w:ascii="Arial" w:hAnsi="Arial" w:cs="Arial"/>
        </w:rPr>
      </w:pPr>
    </w:p>
    <w:p w:rsidR="00E11329" w:rsidRPr="00D966EE" w:rsidRDefault="00E11329" w:rsidP="00E11329">
      <w:pPr>
        <w:numPr>
          <w:ilvl w:val="0"/>
          <w:numId w:val="20"/>
        </w:numPr>
        <w:rPr>
          <w:rFonts w:ascii="Arial" w:hAnsi="Arial" w:cs="Arial"/>
        </w:rPr>
      </w:pPr>
      <w:r w:rsidRPr="00D966EE">
        <w:rPr>
          <w:rFonts w:ascii="Arial" w:hAnsi="Arial" w:cs="Arial"/>
        </w:rPr>
        <w:t xml:space="preserve">Interview a person you consider a success in investing outside of their farm </w:t>
      </w:r>
      <w:r>
        <w:rPr>
          <w:rFonts w:ascii="Arial" w:hAnsi="Arial" w:cs="Arial"/>
        </w:rPr>
        <w:t>or</w:t>
      </w:r>
      <w:r w:rsidRPr="00D966EE">
        <w:rPr>
          <w:rFonts w:ascii="Arial" w:hAnsi="Arial" w:cs="Arial"/>
        </w:rPr>
        <w:t xml:space="preserve"> ranch business.  What were their keys to success? </w:t>
      </w:r>
      <w:r>
        <w:rPr>
          <w:rFonts w:ascii="Arial" w:hAnsi="Arial" w:cs="Arial"/>
        </w:rPr>
        <w:t xml:space="preserve"> What words of advice do they have for you?</w:t>
      </w:r>
    </w:p>
    <w:p w:rsidR="00E11329" w:rsidRPr="00D966EE" w:rsidRDefault="00E11329" w:rsidP="00E11329">
      <w:pPr>
        <w:pStyle w:val="ListParagraph"/>
        <w:rPr>
          <w:rFonts w:ascii="Arial" w:hAnsi="Arial" w:cs="Arial"/>
        </w:rPr>
      </w:pPr>
    </w:p>
    <w:p w:rsidR="00E11329" w:rsidRPr="00D966EE" w:rsidRDefault="00E11329" w:rsidP="00E11329">
      <w:pPr>
        <w:numPr>
          <w:ilvl w:val="0"/>
          <w:numId w:val="20"/>
        </w:numPr>
        <w:rPr>
          <w:rFonts w:ascii="Arial" w:hAnsi="Arial" w:cs="Arial"/>
        </w:rPr>
      </w:pPr>
      <w:r w:rsidRPr="00D966EE">
        <w:rPr>
          <w:rFonts w:ascii="Arial" w:hAnsi="Arial" w:cs="Arial"/>
        </w:rPr>
        <w:t>Read a book, articles, or blog concerning personal finance. What are five major points that you learned and can apply to your situation?</w:t>
      </w:r>
    </w:p>
    <w:p w:rsidR="00E11329" w:rsidRPr="00D966EE" w:rsidRDefault="00E11329" w:rsidP="00E11329">
      <w:pPr>
        <w:pStyle w:val="ListParagraph"/>
        <w:rPr>
          <w:rFonts w:ascii="Arial" w:hAnsi="Arial" w:cs="Arial"/>
        </w:rPr>
      </w:pPr>
    </w:p>
    <w:p w:rsidR="00E11329" w:rsidRPr="00D966EE" w:rsidRDefault="00E11329" w:rsidP="00E11329">
      <w:pPr>
        <w:numPr>
          <w:ilvl w:val="0"/>
          <w:numId w:val="20"/>
        </w:numPr>
        <w:rPr>
          <w:rFonts w:ascii="Arial" w:hAnsi="Arial" w:cs="Arial"/>
        </w:rPr>
      </w:pPr>
      <w:r w:rsidRPr="00D966EE">
        <w:rPr>
          <w:rFonts w:ascii="Arial" w:hAnsi="Arial" w:cs="Arial"/>
        </w:rPr>
        <w:t>Search the internet or a bookstore for education models for investing for children. What are some important points you learned or have gained from experience that others need to know? You could use this to develop financial education materials for a youth organization.</w:t>
      </w:r>
    </w:p>
    <w:p w:rsidR="00DD7C75" w:rsidRDefault="00DD7C75" w:rsidP="00537153"/>
    <w:p w:rsidR="00B84F01" w:rsidRDefault="00B84F01" w:rsidP="00537153"/>
    <w:p w:rsidR="00B84F01" w:rsidRDefault="00B84F01" w:rsidP="00537153">
      <w:pPr>
        <w:sectPr w:rsidR="00B84F01" w:rsidSect="003B1E5E">
          <w:headerReference w:type="default" r:id="rId31"/>
          <w:pgSz w:w="12240" w:h="15840" w:code="1"/>
          <w:pgMar w:top="1440" w:right="1440" w:bottom="1440" w:left="1440" w:header="720" w:footer="720" w:gutter="0"/>
          <w:cols w:space="720"/>
          <w:docGrid w:linePitch="360"/>
        </w:sectPr>
      </w:pPr>
    </w:p>
    <w:p w:rsidR="00B75486" w:rsidRDefault="00B84F01" w:rsidP="00B84F01">
      <w:pPr>
        <w:jc w:val="center"/>
        <w:rPr>
          <w:rFonts w:ascii="Arial Black" w:hAnsi="Arial Black" w:cs="Arial"/>
          <w:sz w:val="32"/>
          <w:szCs w:val="32"/>
        </w:rPr>
      </w:pPr>
      <w:r>
        <w:rPr>
          <w:rFonts w:ascii="Arial Black" w:hAnsi="Arial Black" w:cs="Arial"/>
          <w:sz w:val="32"/>
          <w:szCs w:val="32"/>
        </w:rPr>
        <w:lastRenderedPageBreak/>
        <w:t>Module 10</w:t>
      </w:r>
    </w:p>
    <w:p w:rsidR="00B84F01" w:rsidRDefault="00B75486" w:rsidP="00B84F01">
      <w:pPr>
        <w:jc w:val="center"/>
        <w:rPr>
          <w:rFonts w:ascii="Arial Black" w:hAnsi="Arial Black" w:cs="Arial"/>
          <w:sz w:val="32"/>
          <w:szCs w:val="32"/>
        </w:rPr>
      </w:pPr>
      <w:r>
        <w:rPr>
          <w:rFonts w:ascii="Arial Black" w:hAnsi="Arial Black" w:cs="Arial"/>
          <w:sz w:val="32"/>
          <w:szCs w:val="32"/>
        </w:rPr>
        <w:t>Professionalism, Communication, Ethics, and Leadership</w:t>
      </w:r>
      <w:r w:rsidR="00B72FE8">
        <w:rPr>
          <w:rFonts w:ascii="Arial Black" w:hAnsi="Arial Black" w:cs="Arial"/>
          <w:sz w:val="32"/>
          <w:szCs w:val="32"/>
        </w:rPr>
        <w:fldChar w:fldCharType="begin"/>
      </w:r>
      <w:r w:rsidR="00B72FE8">
        <w:instrText xml:space="preserve"> TC "</w:instrText>
      </w:r>
      <w:bookmarkStart w:id="39" w:name="_Toc228077007"/>
      <w:r w:rsidR="00B72FE8" w:rsidRPr="00544E9B">
        <w:rPr>
          <w:rFonts w:ascii="Arial Black" w:hAnsi="Arial Black" w:cs="Arial"/>
          <w:sz w:val="32"/>
          <w:szCs w:val="32"/>
        </w:rPr>
        <w:instrText>Module 10</w:instrText>
      </w:r>
      <w:bookmarkEnd w:id="39"/>
      <w:r w:rsidR="00B72FE8">
        <w:instrText xml:space="preserve">" \f C \l "1" </w:instrText>
      </w:r>
      <w:r w:rsidR="00B72FE8">
        <w:rPr>
          <w:rFonts w:ascii="Arial Black" w:hAnsi="Arial Black" w:cs="Arial"/>
          <w:sz w:val="32"/>
          <w:szCs w:val="32"/>
        </w:rPr>
        <w:fldChar w:fldCharType="end"/>
      </w:r>
      <w:r>
        <w:rPr>
          <w:rFonts w:ascii="Arial Black" w:hAnsi="Arial Black" w:cs="Arial"/>
          <w:sz w:val="32"/>
          <w:szCs w:val="32"/>
        </w:rPr>
        <w:t>:</w:t>
      </w:r>
    </w:p>
    <w:p w:rsidR="00B84F01" w:rsidRPr="00003DC7" w:rsidRDefault="00B84F01" w:rsidP="00B84F01">
      <w:pPr>
        <w:jc w:val="center"/>
        <w:rPr>
          <w:rFonts w:ascii="Arial Black" w:hAnsi="Arial Black" w:cs="Arial"/>
          <w:sz w:val="32"/>
          <w:szCs w:val="32"/>
        </w:rPr>
      </w:pPr>
      <w:r>
        <w:rPr>
          <w:rFonts w:ascii="Arial Black" w:hAnsi="Arial Black" w:cs="Arial"/>
          <w:sz w:val="32"/>
          <w:szCs w:val="32"/>
        </w:rPr>
        <w:t>Workbook Exercises</w:t>
      </w:r>
    </w:p>
    <w:p w:rsidR="00B84F01" w:rsidRDefault="00B84F01" w:rsidP="00B84F01">
      <w:pPr>
        <w:spacing w:line="360" w:lineRule="auto"/>
        <w:jc w:val="both"/>
        <w:rPr>
          <w:rFonts w:ascii="Arial" w:hAnsi="Arial" w:cs="Arial"/>
          <w:szCs w:val="20"/>
        </w:rPr>
      </w:pPr>
    </w:p>
    <w:p w:rsidR="00B84F01" w:rsidRPr="008A269F" w:rsidRDefault="00B84F01" w:rsidP="00B84F01">
      <w:pPr>
        <w:rPr>
          <w:rFonts w:ascii="Arial" w:hAnsi="Arial" w:cs="Arial"/>
          <w:b/>
          <w:u w:val="single"/>
        </w:rPr>
      </w:pPr>
      <w:r>
        <w:rPr>
          <w:rFonts w:ascii="Arial" w:hAnsi="Arial" w:cs="Arial"/>
          <w:b/>
          <w:u w:val="single"/>
        </w:rPr>
        <w:t>You, Inc.</w:t>
      </w:r>
      <w:r w:rsidRPr="008A269F">
        <w:rPr>
          <w:rFonts w:ascii="Arial" w:hAnsi="Arial" w:cs="Arial"/>
          <w:b/>
          <w:u w:val="single"/>
        </w:rPr>
        <w:t xml:space="preserve"> Exercises: </w:t>
      </w:r>
    </w:p>
    <w:p w:rsidR="00B84F01" w:rsidRPr="008A269F" w:rsidRDefault="00B84F01" w:rsidP="00B84F01">
      <w:pPr>
        <w:rPr>
          <w:rFonts w:ascii="Arial" w:hAnsi="Arial" w:cs="Arial"/>
          <w:b/>
          <w:i/>
        </w:rPr>
      </w:pPr>
      <w:r w:rsidRPr="008A269F">
        <w:rPr>
          <w:rFonts w:ascii="Arial" w:hAnsi="Arial" w:cs="Arial"/>
          <w:b/>
          <w:i/>
        </w:rPr>
        <w:t xml:space="preserve">As you view the </w:t>
      </w:r>
      <w:r w:rsidR="00C60D18">
        <w:rPr>
          <w:rFonts w:ascii="Arial" w:hAnsi="Arial" w:cs="Arial"/>
          <w:b/>
          <w:i/>
        </w:rPr>
        <w:t>eLearning</w:t>
      </w:r>
      <w:r w:rsidRPr="008A269F">
        <w:rPr>
          <w:rFonts w:ascii="Arial" w:hAnsi="Arial" w:cs="Arial"/>
          <w:b/>
          <w:i/>
        </w:rPr>
        <w:t xml:space="preserve"> module, complete each exercise at the point indicated in the module.</w:t>
      </w:r>
    </w:p>
    <w:p w:rsidR="00B84F01" w:rsidRPr="00B075F9" w:rsidRDefault="00B84F01" w:rsidP="00537153"/>
    <w:p w:rsidR="00734D39" w:rsidRDefault="00734D39"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r w:rsidRPr="009A5138">
        <w:rPr>
          <w:rFonts w:ascii="Arial" w:hAnsi="Arial" w:cs="Arial"/>
          <w:b/>
          <w:u w:val="single"/>
        </w:rPr>
        <w:t>You, Inc.</w:t>
      </w:r>
      <w:r w:rsidRPr="00EB023A">
        <w:rPr>
          <w:rFonts w:ascii="Arial" w:hAnsi="Arial" w:cs="Arial"/>
          <w:b/>
        </w:rPr>
        <w:t xml:space="preserve"> – Executive</w:t>
      </w:r>
      <w:r>
        <w:rPr>
          <w:rFonts w:ascii="Arial" w:hAnsi="Arial" w:cs="Arial"/>
          <w:b/>
        </w:rPr>
        <w:t xml:space="preserve"> Summary Outline</w:t>
      </w:r>
    </w:p>
    <w:p w:rsidR="00734D39" w:rsidRDefault="00734D39"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r w:rsidRPr="009A5138">
        <w:rPr>
          <w:rFonts w:ascii="Arial" w:hAnsi="Arial" w:cs="Arial"/>
        </w:rPr>
        <w:t>Develop an outline of the major points you would like to communicate in your business plan’s executive summary.</w:t>
      </w:r>
    </w:p>
    <w:p w:rsidR="00253962" w:rsidRDefault="00253962"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253962" w:rsidRDefault="00253962"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253962" w:rsidRDefault="00253962"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253962" w:rsidRDefault="00253962"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253962" w:rsidRPr="009A5138" w:rsidRDefault="00253962"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rPr>
      </w:pPr>
    </w:p>
    <w:p w:rsidR="00734D39" w:rsidRDefault="00734D39"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32EE3" w:rsidRDefault="00332EE3"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332EE3" w:rsidRDefault="00332EE3" w:rsidP="00734D39">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734D39" w:rsidRDefault="00734D39" w:rsidP="00332EE3">
      <w:pPr>
        <w:rPr>
          <w:rFonts w:ascii="Arial" w:hAnsi="Arial" w:cs="Arial"/>
        </w:rPr>
      </w:pPr>
    </w:p>
    <w:p w:rsidR="00734D39" w:rsidRPr="00DB6F0E" w:rsidRDefault="00734D39"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r w:rsidRPr="00253962">
        <w:rPr>
          <w:rFonts w:ascii="Arial" w:hAnsi="Arial" w:cs="Arial"/>
          <w:b/>
          <w:u w:val="single"/>
        </w:rPr>
        <w:t>You, Inc</w:t>
      </w:r>
      <w:r>
        <w:rPr>
          <w:rFonts w:ascii="Arial" w:hAnsi="Arial" w:cs="Arial"/>
          <w:b/>
        </w:rPr>
        <w:t xml:space="preserve">.: </w:t>
      </w:r>
      <w:r>
        <w:rPr>
          <w:rFonts w:ascii="Arial" w:hAnsi="Arial" w:cs="Arial"/>
        </w:rPr>
        <w:t>Develop an outline for a media press r</w:t>
      </w:r>
      <w:r w:rsidRPr="00DB6F0E">
        <w:rPr>
          <w:rFonts w:ascii="Arial" w:hAnsi="Arial" w:cs="Arial"/>
        </w:rPr>
        <w:t>elease</w:t>
      </w:r>
      <w:r>
        <w:rPr>
          <w:rFonts w:ascii="Arial" w:hAnsi="Arial" w:cs="Arial"/>
        </w:rPr>
        <w:t xml:space="preserve"> about your business</w:t>
      </w:r>
      <w:r w:rsidRPr="00DB6F0E">
        <w:rPr>
          <w:rFonts w:ascii="Arial" w:hAnsi="Arial" w:cs="Arial"/>
        </w:rPr>
        <w:t>.</w:t>
      </w:r>
      <w:r w:rsidRPr="00DB6F0E">
        <w:rPr>
          <w:rFonts w:ascii="Arial" w:hAnsi="Arial" w:cs="Arial"/>
          <w:szCs w:val="20"/>
        </w:rPr>
        <w:t xml:space="preserve"> </w:t>
      </w:r>
    </w:p>
    <w:p w:rsidR="00734D39" w:rsidRDefault="00734D39"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253962" w:rsidRDefault="00253962"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253962" w:rsidRDefault="00253962"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332EE3" w:rsidRDefault="00332EE3"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332EE3" w:rsidRDefault="00332EE3"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332EE3" w:rsidRDefault="00332EE3"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332EE3" w:rsidRDefault="00332EE3"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253962" w:rsidRDefault="00253962"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253962" w:rsidRPr="008B1B4B" w:rsidRDefault="00253962" w:rsidP="00253962">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734D39" w:rsidRDefault="00734D39" w:rsidP="00520883">
      <w:pPr>
        <w:ind w:left="360"/>
        <w:rPr>
          <w:rFonts w:ascii="Arial" w:hAnsi="Arial" w:cs="Arial"/>
        </w:rPr>
      </w:pPr>
    </w:p>
    <w:p w:rsidR="00332EE3" w:rsidRDefault="00734D39"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r w:rsidRPr="00332EE3">
        <w:rPr>
          <w:rFonts w:ascii="Arial" w:hAnsi="Arial" w:cs="Arial"/>
          <w:b/>
          <w:u w:val="single"/>
        </w:rPr>
        <w:t>You, Inc</w:t>
      </w:r>
      <w:r>
        <w:rPr>
          <w:rFonts w:ascii="Arial" w:hAnsi="Arial" w:cs="Arial"/>
          <w:b/>
        </w:rPr>
        <w:t xml:space="preserve">.: </w:t>
      </w:r>
      <w:r>
        <w:rPr>
          <w:rFonts w:ascii="Arial" w:hAnsi="Arial" w:cs="Arial"/>
        </w:rPr>
        <w:t>List five company values to include in your code of ethics, such as trust, integrity, and dependability.</w:t>
      </w:r>
      <w:r w:rsidRPr="00DB6F0E">
        <w:rPr>
          <w:rFonts w:ascii="Arial" w:hAnsi="Arial" w:cs="Arial"/>
          <w:szCs w:val="20"/>
        </w:rPr>
        <w:t xml:space="preserve"> </w:t>
      </w:r>
    </w:p>
    <w:p w:rsidR="00332EE3" w:rsidRDefault="00332EE3"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p>
    <w:p w:rsidR="00734D39" w:rsidRDefault="00253962"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r>
        <w:rPr>
          <w:rFonts w:ascii="Arial" w:hAnsi="Arial" w:cs="Arial"/>
          <w:szCs w:val="20"/>
        </w:rPr>
        <w:t>1.</w:t>
      </w:r>
    </w:p>
    <w:p w:rsidR="00253962" w:rsidRDefault="00253962"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r>
        <w:rPr>
          <w:rFonts w:ascii="Arial" w:hAnsi="Arial" w:cs="Arial"/>
          <w:szCs w:val="20"/>
        </w:rPr>
        <w:t xml:space="preserve">2. </w:t>
      </w:r>
    </w:p>
    <w:p w:rsidR="00253962" w:rsidRDefault="00253962"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r>
        <w:rPr>
          <w:rFonts w:ascii="Arial" w:hAnsi="Arial" w:cs="Arial"/>
          <w:szCs w:val="20"/>
        </w:rPr>
        <w:t>3.</w:t>
      </w:r>
    </w:p>
    <w:p w:rsidR="00253962" w:rsidRDefault="00253962"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r>
        <w:rPr>
          <w:rFonts w:ascii="Arial" w:hAnsi="Arial" w:cs="Arial"/>
          <w:szCs w:val="20"/>
        </w:rPr>
        <w:t>4.</w:t>
      </w:r>
    </w:p>
    <w:p w:rsidR="00253962" w:rsidRDefault="00253962"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szCs w:val="20"/>
        </w:rPr>
      </w:pPr>
      <w:r>
        <w:rPr>
          <w:rFonts w:ascii="Arial" w:hAnsi="Arial" w:cs="Arial"/>
          <w:szCs w:val="20"/>
        </w:rPr>
        <w:t>5.</w:t>
      </w:r>
    </w:p>
    <w:p w:rsidR="00734D39" w:rsidRPr="008B1B4B" w:rsidRDefault="00734D39" w:rsidP="00332EE3">
      <w:pPr>
        <w:pBdr>
          <w:top w:val="thinThickLargeGap" w:sz="24" w:space="1" w:color="auto"/>
          <w:left w:val="thinThickLargeGap" w:sz="24" w:space="4" w:color="auto"/>
          <w:bottom w:val="thickThinLargeGap" w:sz="24" w:space="1" w:color="auto"/>
          <w:right w:val="thickThinLargeGap" w:sz="24" w:space="4" w:color="auto"/>
        </w:pBdr>
        <w:shd w:val="clear" w:color="auto" w:fill="FFFF99"/>
        <w:rPr>
          <w:rFonts w:ascii="Arial" w:hAnsi="Arial" w:cs="Arial"/>
          <w:b/>
        </w:rPr>
      </w:pPr>
    </w:p>
    <w:p w:rsidR="00734D39" w:rsidRDefault="00734D39" w:rsidP="00520883">
      <w:pPr>
        <w:ind w:left="360"/>
        <w:rPr>
          <w:rFonts w:ascii="Arial" w:hAnsi="Arial" w:cs="Arial"/>
        </w:rPr>
      </w:pPr>
    </w:p>
    <w:p w:rsidR="00253962" w:rsidRDefault="00253962" w:rsidP="00520883">
      <w:pPr>
        <w:ind w:left="360"/>
        <w:rPr>
          <w:rFonts w:ascii="Arial" w:hAnsi="Arial" w:cs="Arial"/>
        </w:rPr>
      </w:pPr>
    </w:p>
    <w:p w:rsidR="00253962" w:rsidRPr="00887CC0" w:rsidRDefault="00253962" w:rsidP="00253962">
      <w:pPr>
        <w:rPr>
          <w:rFonts w:ascii="Arial" w:hAnsi="Arial" w:cs="Arial"/>
          <w:b/>
          <w:sz w:val="32"/>
          <w:szCs w:val="32"/>
        </w:rPr>
      </w:pPr>
      <w:r>
        <w:rPr>
          <w:rFonts w:ascii="Arial" w:hAnsi="Arial" w:cs="Arial"/>
          <w:b/>
          <w:sz w:val="32"/>
          <w:szCs w:val="32"/>
        </w:rPr>
        <w:t xml:space="preserve">“Making It Your Own” </w:t>
      </w:r>
      <w:r w:rsidRPr="00887CC0">
        <w:rPr>
          <w:rFonts w:ascii="Arial" w:hAnsi="Arial" w:cs="Arial"/>
          <w:b/>
          <w:sz w:val="32"/>
          <w:szCs w:val="32"/>
        </w:rPr>
        <w:t>Application Exercise</w:t>
      </w:r>
      <w:r>
        <w:rPr>
          <w:rFonts w:ascii="Arial" w:hAnsi="Arial" w:cs="Arial"/>
          <w:b/>
          <w:sz w:val="32"/>
          <w:szCs w:val="32"/>
        </w:rPr>
        <w:t xml:space="preserve">s </w:t>
      </w:r>
    </w:p>
    <w:p w:rsidR="00253962" w:rsidRPr="00DA5D23" w:rsidRDefault="00253962" w:rsidP="00253962">
      <w:pPr>
        <w:pStyle w:val="Heading1"/>
        <w:jc w:val="left"/>
      </w:pPr>
    </w:p>
    <w:p w:rsidR="00253962" w:rsidRDefault="00253962" w:rsidP="00253962">
      <w:pPr>
        <w:numPr>
          <w:ilvl w:val="0"/>
          <w:numId w:val="22"/>
        </w:numPr>
        <w:rPr>
          <w:rFonts w:ascii="Arial" w:hAnsi="Arial" w:cs="Arial"/>
        </w:rPr>
      </w:pPr>
      <w:r>
        <w:rPr>
          <w:rFonts w:ascii="Arial" w:hAnsi="Arial" w:cs="Arial"/>
        </w:rPr>
        <w:t>Develop the executive summary for your business plan. If desired, further refine it into an oral presentation including visuals, such as a PowerPoint presentation that could be used to present to your management team, a lender, or investors.</w:t>
      </w:r>
    </w:p>
    <w:p w:rsidR="00253962" w:rsidRDefault="00253962" w:rsidP="00253962">
      <w:pPr>
        <w:ind w:left="720"/>
        <w:rPr>
          <w:rFonts w:ascii="Arial" w:hAnsi="Arial" w:cs="Arial"/>
        </w:rPr>
      </w:pPr>
    </w:p>
    <w:p w:rsidR="00253962" w:rsidRDefault="00253962" w:rsidP="00253962">
      <w:pPr>
        <w:rPr>
          <w:rFonts w:ascii="Arial" w:hAnsi="Arial" w:cs="Arial"/>
        </w:rPr>
      </w:pPr>
      <w:r>
        <w:rPr>
          <w:rFonts w:ascii="Arial" w:hAnsi="Arial" w:cs="Arial"/>
        </w:rPr>
        <w:t>(The following is optional)</w:t>
      </w:r>
    </w:p>
    <w:p w:rsidR="00253962" w:rsidRDefault="00253962" w:rsidP="00253962">
      <w:pPr>
        <w:ind w:left="720"/>
        <w:rPr>
          <w:rFonts w:ascii="Arial" w:hAnsi="Arial" w:cs="Arial"/>
        </w:rPr>
      </w:pPr>
    </w:p>
    <w:p w:rsidR="00253962" w:rsidRPr="00831C62" w:rsidRDefault="00253962" w:rsidP="00253962">
      <w:pPr>
        <w:numPr>
          <w:ilvl w:val="0"/>
          <w:numId w:val="22"/>
        </w:numPr>
        <w:rPr>
          <w:rFonts w:ascii="Arial" w:hAnsi="Arial" w:cs="Arial"/>
        </w:rPr>
      </w:pPr>
      <w:r>
        <w:rPr>
          <w:rFonts w:ascii="Arial" w:hAnsi="Arial" w:cs="Arial"/>
        </w:rPr>
        <w:t xml:space="preserve">Develop a press release on your business or the industry you are involved in concerning a possible new initiative or story. </w:t>
      </w:r>
    </w:p>
    <w:p w:rsidR="00253962" w:rsidRDefault="00253962" w:rsidP="00253962">
      <w:pPr>
        <w:rPr>
          <w:rFonts w:ascii="Arial" w:hAnsi="Arial" w:cs="Arial"/>
        </w:rPr>
      </w:pPr>
    </w:p>
    <w:p w:rsidR="00253962" w:rsidRDefault="00253962" w:rsidP="00253962">
      <w:pPr>
        <w:rPr>
          <w:rFonts w:ascii="Arial" w:hAnsi="Arial" w:cs="Arial"/>
        </w:rPr>
      </w:pPr>
    </w:p>
    <w:p w:rsidR="00253962" w:rsidRDefault="00253962" w:rsidP="00253962">
      <w:pPr>
        <w:rPr>
          <w:rFonts w:ascii="Arial" w:hAnsi="Arial" w:cs="Arial"/>
          <w:b/>
          <w:sz w:val="32"/>
          <w:szCs w:val="32"/>
        </w:rPr>
      </w:pPr>
      <w:r w:rsidRPr="00AE7E82">
        <w:rPr>
          <w:rFonts w:ascii="Arial" w:hAnsi="Arial" w:cs="Arial"/>
          <w:b/>
          <w:sz w:val="32"/>
          <w:szCs w:val="32"/>
        </w:rPr>
        <w:t>Discussion Questions</w:t>
      </w:r>
      <w:r>
        <w:rPr>
          <w:rFonts w:ascii="Arial" w:hAnsi="Arial" w:cs="Arial"/>
          <w:b/>
          <w:sz w:val="32"/>
          <w:szCs w:val="32"/>
        </w:rPr>
        <w:t xml:space="preserve"> </w:t>
      </w:r>
    </w:p>
    <w:p w:rsidR="00253962" w:rsidRDefault="00253962" w:rsidP="00253962">
      <w:pPr>
        <w:rPr>
          <w:rFonts w:ascii="Arial" w:hAnsi="Arial" w:cs="Arial"/>
        </w:rPr>
      </w:pPr>
    </w:p>
    <w:p w:rsidR="00253962" w:rsidRPr="00AE7E82" w:rsidRDefault="00253962" w:rsidP="00253962">
      <w:pPr>
        <w:rPr>
          <w:rFonts w:ascii="Arial" w:hAnsi="Arial" w:cs="Arial"/>
        </w:rPr>
      </w:pPr>
      <w:r w:rsidRPr="000B22FD">
        <w:rPr>
          <w:rFonts w:ascii="Arial" w:hAnsi="Arial" w:cs="Arial"/>
        </w:rPr>
        <w:t xml:space="preserve">Select one question to answer, and post your response on the FCU </w:t>
      </w:r>
      <w:r w:rsidR="00C60D18">
        <w:rPr>
          <w:rFonts w:ascii="Arial" w:hAnsi="Arial" w:cs="Arial"/>
        </w:rPr>
        <w:t>discussion f</w:t>
      </w:r>
      <w:bookmarkStart w:id="40" w:name="_GoBack"/>
      <w:bookmarkEnd w:id="40"/>
      <w:r w:rsidRPr="000B22FD">
        <w:rPr>
          <w:rFonts w:ascii="Arial" w:hAnsi="Arial" w:cs="Arial"/>
        </w:rPr>
        <w:t>orum.</w:t>
      </w:r>
    </w:p>
    <w:p w:rsidR="00253962" w:rsidRPr="00DA5D23" w:rsidRDefault="00253962" w:rsidP="00253962">
      <w:pPr>
        <w:rPr>
          <w:rFonts w:ascii="Arial" w:hAnsi="Arial" w:cs="Arial"/>
        </w:rPr>
      </w:pPr>
    </w:p>
    <w:p w:rsidR="00253962" w:rsidRDefault="00253962" w:rsidP="00253962">
      <w:pPr>
        <w:numPr>
          <w:ilvl w:val="0"/>
          <w:numId w:val="23"/>
        </w:numPr>
        <w:rPr>
          <w:rFonts w:ascii="Arial" w:hAnsi="Arial" w:cs="Arial"/>
          <w:szCs w:val="20"/>
        </w:rPr>
      </w:pPr>
      <w:r>
        <w:rPr>
          <w:rFonts w:ascii="Arial" w:hAnsi="Arial" w:cs="Arial"/>
          <w:szCs w:val="20"/>
        </w:rPr>
        <w:t>What are the top two ethical and moral issues for your area? Please identify the issues and solicit input from your mentor on how you would handle these issues. Compare and contrast peoples’ responses.</w:t>
      </w:r>
    </w:p>
    <w:p w:rsidR="00253962" w:rsidRDefault="00253962" w:rsidP="00253962">
      <w:pPr>
        <w:numPr>
          <w:ilvl w:val="0"/>
          <w:numId w:val="23"/>
        </w:numPr>
        <w:rPr>
          <w:rFonts w:ascii="Arial" w:hAnsi="Arial" w:cs="Arial"/>
          <w:szCs w:val="20"/>
        </w:rPr>
      </w:pPr>
      <w:r>
        <w:rPr>
          <w:rFonts w:ascii="Arial" w:hAnsi="Arial" w:cs="Arial"/>
          <w:szCs w:val="20"/>
        </w:rPr>
        <w:t>Concerning ethics and code of conduct, interview someone inside or outside your industry concerning these issues. What did you learn? Ask them to present you five key pieces of advice.</w:t>
      </w:r>
    </w:p>
    <w:p w:rsidR="00253962" w:rsidRDefault="00253962" w:rsidP="00253962">
      <w:pPr>
        <w:numPr>
          <w:ilvl w:val="0"/>
          <w:numId w:val="23"/>
        </w:numPr>
        <w:rPr>
          <w:rFonts w:ascii="Arial" w:hAnsi="Arial" w:cs="Arial"/>
          <w:szCs w:val="20"/>
        </w:rPr>
      </w:pPr>
      <w:r>
        <w:rPr>
          <w:rFonts w:ascii="Arial" w:hAnsi="Arial" w:cs="Arial"/>
          <w:szCs w:val="20"/>
        </w:rPr>
        <w:t xml:space="preserve">Please discuss with your mentor an ethical issue. Discuss the issues, specifics, how it was resolved and what was learned in the process. </w:t>
      </w:r>
    </w:p>
    <w:p w:rsidR="00253962" w:rsidRDefault="00253962" w:rsidP="00253962">
      <w:pPr>
        <w:numPr>
          <w:ilvl w:val="0"/>
          <w:numId w:val="23"/>
        </w:numPr>
        <w:rPr>
          <w:rFonts w:ascii="Arial" w:hAnsi="Arial" w:cs="Arial"/>
          <w:szCs w:val="20"/>
        </w:rPr>
      </w:pPr>
      <w:r>
        <w:rPr>
          <w:rFonts w:ascii="Arial" w:hAnsi="Arial" w:cs="Arial"/>
          <w:szCs w:val="20"/>
        </w:rPr>
        <w:t>Research within or outside your organization to identify one of the biggest train wrecks dealing with business and financial ethics. What was learned in your research and how did it build upon the materials presented in the module.</w:t>
      </w:r>
    </w:p>
    <w:p w:rsidR="00253962" w:rsidRDefault="00253962" w:rsidP="00253962">
      <w:pPr>
        <w:numPr>
          <w:ilvl w:val="0"/>
          <w:numId w:val="23"/>
        </w:numPr>
        <w:rPr>
          <w:rFonts w:ascii="Arial" w:hAnsi="Arial" w:cs="Arial"/>
          <w:szCs w:val="20"/>
        </w:rPr>
      </w:pPr>
      <w:r>
        <w:rPr>
          <w:rFonts w:ascii="Arial" w:hAnsi="Arial" w:cs="Arial"/>
          <w:szCs w:val="20"/>
        </w:rPr>
        <w:t>Interview someone who has developed a Press Release. What were their suggestions and effective methods in telling their story?</w:t>
      </w:r>
    </w:p>
    <w:p w:rsidR="00253962" w:rsidRDefault="00253962" w:rsidP="00253962">
      <w:pPr>
        <w:numPr>
          <w:ilvl w:val="0"/>
          <w:numId w:val="23"/>
        </w:numPr>
        <w:rPr>
          <w:rFonts w:ascii="Arial" w:hAnsi="Arial" w:cs="Arial"/>
          <w:szCs w:val="20"/>
        </w:rPr>
      </w:pPr>
      <w:r>
        <w:rPr>
          <w:rFonts w:ascii="Arial" w:hAnsi="Arial" w:cs="Arial"/>
          <w:szCs w:val="20"/>
        </w:rPr>
        <w:t>Interview a lender or business leader that has developed a business plan. Do they have tips in developing the executive summary and for your oral presentation?</w:t>
      </w:r>
    </w:p>
    <w:p w:rsidR="00253962" w:rsidRPr="00B075F9" w:rsidRDefault="00253962" w:rsidP="00520883">
      <w:pPr>
        <w:ind w:left="360"/>
        <w:rPr>
          <w:rFonts w:ascii="Arial" w:hAnsi="Arial" w:cs="Arial"/>
        </w:rPr>
      </w:pPr>
    </w:p>
    <w:sectPr w:rsidR="00253962" w:rsidRPr="00B075F9" w:rsidSect="003B1E5E">
      <w:head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C8" w:rsidRDefault="00EF18C8">
      <w:r>
        <w:separator/>
      </w:r>
    </w:p>
  </w:endnote>
  <w:endnote w:type="continuationSeparator" w:id="0">
    <w:p w:rsidR="00EF18C8" w:rsidRDefault="00EF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520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962" w:rsidRDefault="00253962" w:rsidP="00567A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Pr="00EF5E67" w:rsidRDefault="00253962" w:rsidP="00520883">
    <w:pPr>
      <w:pStyle w:val="Footer"/>
      <w:framePr w:wrap="around" w:vAnchor="text" w:hAnchor="margin" w:xAlign="right" w:y="1"/>
      <w:rPr>
        <w:rStyle w:val="PageNumber"/>
        <w:rFonts w:ascii="Arial" w:hAnsi="Arial" w:cs="Arial"/>
      </w:rPr>
    </w:pPr>
    <w:r w:rsidRPr="00EF5E67">
      <w:rPr>
        <w:rStyle w:val="PageNumber"/>
        <w:rFonts w:ascii="Arial" w:hAnsi="Arial" w:cs="Arial"/>
      </w:rPr>
      <w:fldChar w:fldCharType="begin"/>
    </w:r>
    <w:r w:rsidRPr="00EF5E67">
      <w:rPr>
        <w:rStyle w:val="PageNumber"/>
        <w:rFonts w:ascii="Arial" w:hAnsi="Arial" w:cs="Arial"/>
      </w:rPr>
      <w:instrText xml:space="preserve">PAGE  </w:instrText>
    </w:r>
    <w:r w:rsidRPr="00EF5E67">
      <w:rPr>
        <w:rStyle w:val="PageNumber"/>
        <w:rFonts w:ascii="Arial" w:hAnsi="Arial" w:cs="Arial"/>
      </w:rPr>
      <w:fldChar w:fldCharType="separate"/>
    </w:r>
    <w:r w:rsidR="00C60D18">
      <w:rPr>
        <w:rStyle w:val="PageNumber"/>
        <w:rFonts w:ascii="Arial" w:hAnsi="Arial" w:cs="Arial"/>
        <w:noProof/>
      </w:rPr>
      <w:t>41</w:t>
    </w:r>
    <w:r w:rsidRPr="00EF5E67">
      <w:rPr>
        <w:rStyle w:val="PageNumber"/>
        <w:rFonts w:ascii="Arial" w:hAnsi="Arial" w:cs="Arial"/>
      </w:rPr>
      <w:fldChar w:fldCharType="end"/>
    </w:r>
  </w:p>
  <w:p w:rsidR="00253962" w:rsidRDefault="00253962" w:rsidP="0067763C">
    <w:pPr>
      <w:pStyle w:val="Header"/>
      <w:tabs>
        <w:tab w:val="clear" w:pos="4320"/>
        <w:tab w:val="clear" w:pos="8640"/>
        <w:tab w:val="right" w:pos="14310"/>
      </w:tabs>
      <w:ind w:right="360"/>
      <w:rPr>
        <w:rFonts w:ascii="Arial" w:hAnsi="Arial" w:cs="Arial"/>
      </w:rPr>
    </w:pPr>
    <w:r>
      <w:rPr>
        <w:rFonts w:ascii="Arial" w:hAnsi="Arial" w:cs="Arial"/>
      </w:rPr>
      <w:t xml:space="preserve">FCU Ag Biz Planner Workbook </w:t>
    </w:r>
  </w:p>
  <w:p w:rsidR="00253962" w:rsidRPr="0067763C" w:rsidRDefault="00BD7C12" w:rsidP="0067763C">
    <w:pPr>
      <w:pStyle w:val="Header"/>
      <w:tabs>
        <w:tab w:val="clear" w:pos="4320"/>
        <w:tab w:val="clear" w:pos="8640"/>
        <w:tab w:val="right" w:pos="14310"/>
      </w:tabs>
      <w:ind w:right="360"/>
      <w:rPr>
        <w:rFonts w:ascii="Arial" w:hAnsi="Arial" w:cs="Arial"/>
        <w:sz w:val="20"/>
        <w:szCs w:val="20"/>
      </w:rPr>
    </w:pPr>
    <w:r>
      <w:rPr>
        <w:rFonts w:ascii="Arial" w:hAnsi="Arial" w:cs="Arial"/>
        <w:sz w:val="20"/>
        <w:szCs w:val="20"/>
      </w:rPr>
      <w:t xml:space="preserve">© </w:t>
    </w:r>
    <w:proofErr w:type="spellStart"/>
    <w:r w:rsidR="00253962" w:rsidRPr="0067763C">
      <w:rPr>
        <w:rFonts w:ascii="Arial" w:hAnsi="Arial" w:cs="Arial"/>
        <w:sz w:val="20"/>
        <w:szCs w:val="20"/>
      </w:rPr>
      <w:t>AgFirst</w:t>
    </w:r>
    <w:proofErr w:type="spellEnd"/>
    <w:r w:rsidR="00253962" w:rsidRPr="0067763C">
      <w:rPr>
        <w:rFonts w:ascii="Arial" w:hAnsi="Arial" w:cs="Arial"/>
        <w:sz w:val="20"/>
        <w:szCs w:val="20"/>
      </w:rPr>
      <w:t xml:space="preserve"> </w:t>
    </w:r>
    <w:smartTag w:uri="urn:schemas-microsoft-com:office:smarttags" w:element="stockticker">
      <w:r w:rsidR="00253962" w:rsidRPr="0067763C">
        <w:rPr>
          <w:rFonts w:ascii="Arial" w:hAnsi="Arial" w:cs="Arial"/>
          <w:sz w:val="20"/>
          <w:szCs w:val="20"/>
        </w:rPr>
        <w:t>FCB</w:t>
      </w:r>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520883">
    <w:pPr>
      <w:pStyle w:val="Header"/>
      <w:tabs>
        <w:tab w:val="clear" w:pos="4320"/>
        <w:tab w:val="clear" w:pos="8640"/>
        <w:tab w:val="right" w:pos="14310"/>
      </w:tabs>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C8" w:rsidRDefault="00EF18C8">
      <w:r>
        <w:separator/>
      </w:r>
    </w:p>
  </w:footnote>
  <w:footnote w:type="continuationSeparator" w:id="0">
    <w:p w:rsidR="00EF18C8" w:rsidRDefault="00EF1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1</w:t>
    </w:r>
    <w:r w:rsidRPr="009D2BE3">
      <w:rPr>
        <w:rFonts w:ascii="Arial" w:hAnsi="Arial" w:cs="Arial"/>
        <w:b/>
      </w:rPr>
      <w:t>:</w:t>
    </w:r>
    <w:r>
      <w:rPr>
        <w:rFonts w:ascii="Arial" w:hAnsi="Arial" w:cs="Arial"/>
        <w:b/>
      </w:rPr>
      <w:t xml:space="preserve"> Megatrends of Agriculture</w:t>
    </w:r>
  </w:p>
  <w:p w:rsidR="00253962" w:rsidRDefault="002539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 xml:space="preserve">10: </w:t>
    </w:r>
    <w:r w:rsidR="00B75486">
      <w:rPr>
        <w:rFonts w:ascii="Arial" w:hAnsi="Arial" w:cs="Arial"/>
        <w:b/>
      </w:rPr>
      <w:t>Professionalism, Communication, Ethics, and Leadership</w:t>
    </w:r>
  </w:p>
  <w:p w:rsidR="00253962" w:rsidRDefault="00253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2</w:t>
    </w:r>
    <w:r w:rsidRPr="009D2BE3">
      <w:rPr>
        <w:rFonts w:ascii="Arial" w:hAnsi="Arial" w:cs="Arial"/>
        <w:b/>
      </w:rPr>
      <w:t>:</w:t>
    </w:r>
    <w:r>
      <w:rPr>
        <w:rFonts w:ascii="Arial" w:hAnsi="Arial" w:cs="Arial"/>
        <w:b/>
      </w:rPr>
      <w:t xml:space="preserve"> Strategic Business Planning </w:t>
    </w:r>
  </w:p>
  <w:p w:rsidR="00253962" w:rsidRDefault="00253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 xml:space="preserve">3: Preparing for Your Lender </w:t>
    </w:r>
  </w:p>
  <w:p w:rsidR="00253962" w:rsidRDefault="002539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 xml:space="preserve">4: Preparing Agricultural Financial Statements: The Balance Sheet </w:t>
    </w:r>
  </w:p>
  <w:p w:rsidR="00253962" w:rsidRDefault="002539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 xml:space="preserve">5: Preparing Agricultural Financial Statements: The Income Statement &amp; Cash Flow </w:t>
    </w:r>
  </w:p>
  <w:p w:rsidR="00253962" w:rsidRDefault="002539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 xml:space="preserve">6: Understanding Lending Decisions </w:t>
    </w:r>
  </w:p>
  <w:p w:rsidR="00253962" w:rsidRDefault="002539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 xml:space="preserve">7: Benchmarks and Best Management Practices </w:t>
    </w:r>
  </w:p>
  <w:p w:rsidR="00253962" w:rsidRDefault="0025396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8: Growth and Transition Management</w:t>
    </w:r>
  </w:p>
  <w:p w:rsidR="00253962" w:rsidRDefault="002539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62" w:rsidRDefault="00253962" w:rsidP="003B1E5E">
    <w:pPr>
      <w:pStyle w:val="Header"/>
    </w:pPr>
    <w:r w:rsidRPr="009D2BE3">
      <w:rPr>
        <w:rFonts w:ascii="Arial" w:hAnsi="Arial" w:cs="Arial"/>
        <w:b/>
      </w:rPr>
      <w:t xml:space="preserve">Module </w:t>
    </w:r>
    <w:r>
      <w:rPr>
        <w:rFonts w:ascii="Arial" w:hAnsi="Arial" w:cs="Arial"/>
        <w:b/>
      </w:rPr>
      <w:t>9: Record Keeping, Budgeting, Personal Finance, &amp; Investing</w:t>
    </w:r>
  </w:p>
  <w:p w:rsidR="00253962" w:rsidRDefault="00253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7.4pt" o:bullet="t">
        <v:imagedata r:id="rId1" o:title="clip_image001"/>
      </v:shape>
    </w:pict>
  </w:numPicBullet>
  <w:abstractNum w:abstractNumId="0">
    <w:nsid w:val="026A4C69"/>
    <w:multiLevelType w:val="hybridMultilevel"/>
    <w:tmpl w:val="18CEDF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32DDB"/>
    <w:multiLevelType w:val="hybridMultilevel"/>
    <w:tmpl w:val="D4B0040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B61F3"/>
    <w:multiLevelType w:val="hybridMultilevel"/>
    <w:tmpl w:val="D3F0289E"/>
    <w:lvl w:ilvl="0" w:tplc="BC8244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46CF2"/>
    <w:multiLevelType w:val="hybridMultilevel"/>
    <w:tmpl w:val="3BE4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B4199"/>
    <w:multiLevelType w:val="hybridMultilevel"/>
    <w:tmpl w:val="CF70B7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E36C3C"/>
    <w:multiLevelType w:val="hybridMultilevel"/>
    <w:tmpl w:val="F9C8F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33A0C"/>
    <w:multiLevelType w:val="hybridMultilevel"/>
    <w:tmpl w:val="AF748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D2253D"/>
    <w:multiLevelType w:val="hybridMultilevel"/>
    <w:tmpl w:val="A40624AA"/>
    <w:lvl w:ilvl="0" w:tplc="BC8244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113B7E"/>
    <w:multiLevelType w:val="hybridMultilevel"/>
    <w:tmpl w:val="F5DA3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11243F"/>
    <w:multiLevelType w:val="hybridMultilevel"/>
    <w:tmpl w:val="4000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C1BE8"/>
    <w:multiLevelType w:val="hybridMultilevel"/>
    <w:tmpl w:val="B9CA2BC8"/>
    <w:lvl w:ilvl="0" w:tplc="BC8244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C46CF"/>
    <w:multiLevelType w:val="hybridMultilevel"/>
    <w:tmpl w:val="93188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62494"/>
    <w:multiLevelType w:val="hybridMultilevel"/>
    <w:tmpl w:val="E556D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307289E"/>
    <w:multiLevelType w:val="hybridMultilevel"/>
    <w:tmpl w:val="BAE09A1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120B91"/>
    <w:multiLevelType w:val="hybridMultilevel"/>
    <w:tmpl w:val="E1065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29529B"/>
    <w:multiLevelType w:val="hybridMultilevel"/>
    <w:tmpl w:val="B1F6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C505F"/>
    <w:multiLevelType w:val="hybridMultilevel"/>
    <w:tmpl w:val="BDBA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24993"/>
    <w:multiLevelType w:val="hybridMultilevel"/>
    <w:tmpl w:val="6C68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45082"/>
    <w:multiLevelType w:val="hybridMultilevel"/>
    <w:tmpl w:val="C11CE6C0"/>
    <w:lvl w:ilvl="0" w:tplc="BC8244E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EF1253"/>
    <w:multiLevelType w:val="hybridMultilevel"/>
    <w:tmpl w:val="6756C674"/>
    <w:lvl w:ilvl="0" w:tplc="FF480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3E3CB1"/>
    <w:multiLevelType w:val="hybridMultilevel"/>
    <w:tmpl w:val="0884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B4AD7"/>
    <w:multiLevelType w:val="hybridMultilevel"/>
    <w:tmpl w:val="D6F62446"/>
    <w:lvl w:ilvl="0" w:tplc="BC8244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A60CAF"/>
    <w:multiLevelType w:val="hybridMultilevel"/>
    <w:tmpl w:val="9F4E02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13"/>
  </w:num>
  <w:num w:numId="4">
    <w:abstractNumId w:val="5"/>
  </w:num>
  <w:num w:numId="5">
    <w:abstractNumId w:val="18"/>
  </w:num>
  <w:num w:numId="6">
    <w:abstractNumId w:val="7"/>
  </w:num>
  <w:num w:numId="7">
    <w:abstractNumId w:val="2"/>
  </w:num>
  <w:num w:numId="8">
    <w:abstractNumId w:val="19"/>
  </w:num>
  <w:num w:numId="9">
    <w:abstractNumId w:val="4"/>
  </w:num>
  <w:num w:numId="10">
    <w:abstractNumId w:val="1"/>
  </w:num>
  <w:num w:numId="11">
    <w:abstractNumId w:val="21"/>
  </w:num>
  <w:num w:numId="12">
    <w:abstractNumId w:val="14"/>
  </w:num>
  <w:num w:numId="13">
    <w:abstractNumId w:val="12"/>
  </w:num>
  <w:num w:numId="14">
    <w:abstractNumId w:val="22"/>
  </w:num>
  <w:num w:numId="15">
    <w:abstractNumId w:val="10"/>
  </w:num>
  <w:num w:numId="16">
    <w:abstractNumId w:val="8"/>
  </w:num>
  <w:num w:numId="17">
    <w:abstractNumId w:val="16"/>
  </w:num>
  <w:num w:numId="18">
    <w:abstractNumId w:val="3"/>
  </w:num>
  <w:num w:numId="19">
    <w:abstractNumId w:val="9"/>
  </w:num>
  <w:num w:numId="20">
    <w:abstractNumId w:val="17"/>
  </w:num>
  <w:num w:numId="21">
    <w:abstractNumId w:val="15"/>
  </w:num>
  <w:num w:numId="22">
    <w:abstractNumId w:val="1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3"/>
    <w:rsid w:val="00001353"/>
    <w:rsid w:val="00017544"/>
    <w:rsid w:val="00027BC0"/>
    <w:rsid w:val="00031533"/>
    <w:rsid w:val="000428F4"/>
    <w:rsid w:val="00046A32"/>
    <w:rsid w:val="00046B35"/>
    <w:rsid w:val="0004754E"/>
    <w:rsid w:val="00052B81"/>
    <w:rsid w:val="00061EFB"/>
    <w:rsid w:val="000712A3"/>
    <w:rsid w:val="000714BE"/>
    <w:rsid w:val="000732A6"/>
    <w:rsid w:val="00082AC7"/>
    <w:rsid w:val="0008423D"/>
    <w:rsid w:val="000A05AB"/>
    <w:rsid w:val="000A3758"/>
    <w:rsid w:val="000A37E4"/>
    <w:rsid w:val="000B331D"/>
    <w:rsid w:val="000B55B1"/>
    <w:rsid w:val="000F67B7"/>
    <w:rsid w:val="000F7FB5"/>
    <w:rsid w:val="00101555"/>
    <w:rsid w:val="001158BC"/>
    <w:rsid w:val="0012318B"/>
    <w:rsid w:val="00125AAF"/>
    <w:rsid w:val="00132D9B"/>
    <w:rsid w:val="00133C35"/>
    <w:rsid w:val="001455AA"/>
    <w:rsid w:val="00146D7B"/>
    <w:rsid w:val="001643B6"/>
    <w:rsid w:val="00174D0B"/>
    <w:rsid w:val="001768DF"/>
    <w:rsid w:val="0018253B"/>
    <w:rsid w:val="001A2425"/>
    <w:rsid w:val="001A3B3A"/>
    <w:rsid w:val="001B3FD3"/>
    <w:rsid w:val="001B5620"/>
    <w:rsid w:val="001C0142"/>
    <w:rsid w:val="001C0A15"/>
    <w:rsid w:val="001C1C2E"/>
    <w:rsid w:val="001C3CB1"/>
    <w:rsid w:val="001D11DB"/>
    <w:rsid w:val="001D25B4"/>
    <w:rsid w:val="001D3BBC"/>
    <w:rsid w:val="001D67C6"/>
    <w:rsid w:val="001F2906"/>
    <w:rsid w:val="001F6002"/>
    <w:rsid w:val="001F6E7D"/>
    <w:rsid w:val="00207329"/>
    <w:rsid w:val="00214929"/>
    <w:rsid w:val="00214DEF"/>
    <w:rsid w:val="002241D3"/>
    <w:rsid w:val="002241F0"/>
    <w:rsid w:val="0022613A"/>
    <w:rsid w:val="002403E7"/>
    <w:rsid w:val="0024161C"/>
    <w:rsid w:val="00253962"/>
    <w:rsid w:val="00253A08"/>
    <w:rsid w:val="00277805"/>
    <w:rsid w:val="0027789A"/>
    <w:rsid w:val="0028485A"/>
    <w:rsid w:val="00284B2B"/>
    <w:rsid w:val="00287BD5"/>
    <w:rsid w:val="00290AB5"/>
    <w:rsid w:val="002917F6"/>
    <w:rsid w:val="00294BD2"/>
    <w:rsid w:val="00295710"/>
    <w:rsid w:val="002A0696"/>
    <w:rsid w:val="002C04DE"/>
    <w:rsid w:val="002D702A"/>
    <w:rsid w:val="002E2794"/>
    <w:rsid w:val="002F5FCD"/>
    <w:rsid w:val="003038DE"/>
    <w:rsid w:val="0031759F"/>
    <w:rsid w:val="00327FEC"/>
    <w:rsid w:val="00332B83"/>
    <w:rsid w:val="00332EE3"/>
    <w:rsid w:val="00333165"/>
    <w:rsid w:val="003415EB"/>
    <w:rsid w:val="00342394"/>
    <w:rsid w:val="003425E7"/>
    <w:rsid w:val="00357E26"/>
    <w:rsid w:val="00372016"/>
    <w:rsid w:val="003752FC"/>
    <w:rsid w:val="003760B0"/>
    <w:rsid w:val="003772E0"/>
    <w:rsid w:val="00383249"/>
    <w:rsid w:val="00384BDB"/>
    <w:rsid w:val="00385BD3"/>
    <w:rsid w:val="00387E46"/>
    <w:rsid w:val="003A00DA"/>
    <w:rsid w:val="003B08BE"/>
    <w:rsid w:val="003B0E48"/>
    <w:rsid w:val="003B1E5E"/>
    <w:rsid w:val="003B4BCF"/>
    <w:rsid w:val="003D6BC4"/>
    <w:rsid w:val="003D6D2E"/>
    <w:rsid w:val="003E1158"/>
    <w:rsid w:val="003F388F"/>
    <w:rsid w:val="003F7B56"/>
    <w:rsid w:val="003F7FB8"/>
    <w:rsid w:val="004025C0"/>
    <w:rsid w:val="00405720"/>
    <w:rsid w:val="0041517D"/>
    <w:rsid w:val="004248F2"/>
    <w:rsid w:val="0045015E"/>
    <w:rsid w:val="00455860"/>
    <w:rsid w:val="0049022A"/>
    <w:rsid w:val="00491627"/>
    <w:rsid w:val="004A5613"/>
    <w:rsid w:val="004B11E7"/>
    <w:rsid w:val="004C7ED3"/>
    <w:rsid w:val="004D2349"/>
    <w:rsid w:val="004D2F09"/>
    <w:rsid w:val="004D3A14"/>
    <w:rsid w:val="004D4A4F"/>
    <w:rsid w:val="004E216F"/>
    <w:rsid w:val="004E6460"/>
    <w:rsid w:val="004E763D"/>
    <w:rsid w:val="004F0BEF"/>
    <w:rsid w:val="004F1637"/>
    <w:rsid w:val="004F41D1"/>
    <w:rsid w:val="004F44A1"/>
    <w:rsid w:val="004F457B"/>
    <w:rsid w:val="005040EF"/>
    <w:rsid w:val="0050742B"/>
    <w:rsid w:val="00520883"/>
    <w:rsid w:val="005221F7"/>
    <w:rsid w:val="00530BEE"/>
    <w:rsid w:val="00537153"/>
    <w:rsid w:val="00560856"/>
    <w:rsid w:val="0056301A"/>
    <w:rsid w:val="00567A1E"/>
    <w:rsid w:val="00571344"/>
    <w:rsid w:val="00587CB1"/>
    <w:rsid w:val="005964A2"/>
    <w:rsid w:val="005B570D"/>
    <w:rsid w:val="005B579C"/>
    <w:rsid w:val="005C0F47"/>
    <w:rsid w:val="005C5281"/>
    <w:rsid w:val="005D4446"/>
    <w:rsid w:val="005E48EE"/>
    <w:rsid w:val="005E526F"/>
    <w:rsid w:val="005F1246"/>
    <w:rsid w:val="005F4ECA"/>
    <w:rsid w:val="00601A0E"/>
    <w:rsid w:val="006025EF"/>
    <w:rsid w:val="006230D1"/>
    <w:rsid w:val="006510F7"/>
    <w:rsid w:val="00666242"/>
    <w:rsid w:val="006706C3"/>
    <w:rsid w:val="00674635"/>
    <w:rsid w:val="00674B7B"/>
    <w:rsid w:val="0067763C"/>
    <w:rsid w:val="00682627"/>
    <w:rsid w:val="00682C72"/>
    <w:rsid w:val="00687A3D"/>
    <w:rsid w:val="0069630E"/>
    <w:rsid w:val="00696841"/>
    <w:rsid w:val="006B7CDF"/>
    <w:rsid w:val="006D1C1E"/>
    <w:rsid w:val="006D436E"/>
    <w:rsid w:val="006D7BC9"/>
    <w:rsid w:val="006E1104"/>
    <w:rsid w:val="006F6523"/>
    <w:rsid w:val="00711596"/>
    <w:rsid w:val="00713447"/>
    <w:rsid w:val="0071643E"/>
    <w:rsid w:val="007224F6"/>
    <w:rsid w:val="00734D39"/>
    <w:rsid w:val="00734D9C"/>
    <w:rsid w:val="0073696A"/>
    <w:rsid w:val="00742727"/>
    <w:rsid w:val="007438E9"/>
    <w:rsid w:val="00746A23"/>
    <w:rsid w:val="00750C2F"/>
    <w:rsid w:val="00753446"/>
    <w:rsid w:val="007552D2"/>
    <w:rsid w:val="00755982"/>
    <w:rsid w:val="00757118"/>
    <w:rsid w:val="00757C50"/>
    <w:rsid w:val="00771A48"/>
    <w:rsid w:val="007770AA"/>
    <w:rsid w:val="00786BC7"/>
    <w:rsid w:val="00795804"/>
    <w:rsid w:val="007968D6"/>
    <w:rsid w:val="007A18F7"/>
    <w:rsid w:val="007D133B"/>
    <w:rsid w:val="007D62D9"/>
    <w:rsid w:val="007F594F"/>
    <w:rsid w:val="007F7394"/>
    <w:rsid w:val="00812AD7"/>
    <w:rsid w:val="00813E7C"/>
    <w:rsid w:val="00814304"/>
    <w:rsid w:val="00833285"/>
    <w:rsid w:val="00833AAF"/>
    <w:rsid w:val="00840388"/>
    <w:rsid w:val="0085157B"/>
    <w:rsid w:val="00852AEE"/>
    <w:rsid w:val="0086214A"/>
    <w:rsid w:val="008621B1"/>
    <w:rsid w:val="0086280B"/>
    <w:rsid w:val="008635DF"/>
    <w:rsid w:val="00863D45"/>
    <w:rsid w:val="0087013F"/>
    <w:rsid w:val="00872F63"/>
    <w:rsid w:val="008810FD"/>
    <w:rsid w:val="00884857"/>
    <w:rsid w:val="00885802"/>
    <w:rsid w:val="00887CC0"/>
    <w:rsid w:val="00892D7B"/>
    <w:rsid w:val="00894918"/>
    <w:rsid w:val="008A269F"/>
    <w:rsid w:val="008A3A54"/>
    <w:rsid w:val="008A488E"/>
    <w:rsid w:val="008A6CC2"/>
    <w:rsid w:val="008B732B"/>
    <w:rsid w:val="008C1519"/>
    <w:rsid w:val="008C36E7"/>
    <w:rsid w:val="008C4A3F"/>
    <w:rsid w:val="008D5F53"/>
    <w:rsid w:val="008D77A3"/>
    <w:rsid w:val="008F7842"/>
    <w:rsid w:val="00900200"/>
    <w:rsid w:val="0090094E"/>
    <w:rsid w:val="0091411A"/>
    <w:rsid w:val="0091435D"/>
    <w:rsid w:val="009307CF"/>
    <w:rsid w:val="00935CB6"/>
    <w:rsid w:val="009365BC"/>
    <w:rsid w:val="00945FD3"/>
    <w:rsid w:val="00946814"/>
    <w:rsid w:val="00953C14"/>
    <w:rsid w:val="00986A82"/>
    <w:rsid w:val="009909F4"/>
    <w:rsid w:val="009927E3"/>
    <w:rsid w:val="009A098A"/>
    <w:rsid w:val="009A3E5D"/>
    <w:rsid w:val="009D1065"/>
    <w:rsid w:val="009D37E8"/>
    <w:rsid w:val="009D3FE1"/>
    <w:rsid w:val="009D4586"/>
    <w:rsid w:val="009E3D05"/>
    <w:rsid w:val="009F0763"/>
    <w:rsid w:val="009F2C6E"/>
    <w:rsid w:val="00A003F1"/>
    <w:rsid w:val="00A020E8"/>
    <w:rsid w:val="00A06E5D"/>
    <w:rsid w:val="00A1665C"/>
    <w:rsid w:val="00A24153"/>
    <w:rsid w:val="00A32218"/>
    <w:rsid w:val="00A34A5F"/>
    <w:rsid w:val="00A47549"/>
    <w:rsid w:val="00A56216"/>
    <w:rsid w:val="00A57DD1"/>
    <w:rsid w:val="00A67F28"/>
    <w:rsid w:val="00A91D01"/>
    <w:rsid w:val="00AA07B6"/>
    <w:rsid w:val="00AB3DAD"/>
    <w:rsid w:val="00AB40D9"/>
    <w:rsid w:val="00AB5F06"/>
    <w:rsid w:val="00AB61F4"/>
    <w:rsid w:val="00AB641D"/>
    <w:rsid w:val="00AC6858"/>
    <w:rsid w:val="00AC6B0B"/>
    <w:rsid w:val="00AE080D"/>
    <w:rsid w:val="00AE4CC0"/>
    <w:rsid w:val="00AE4FA0"/>
    <w:rsid w:val="00B00BC1"/>
    <w:rsid w:val="00B075F9"/>
    <w:rsid w:val="00B10FB3"/>
    <w:rsid w:val="00B138F1"/>
    <w:rsid w:val="00B22E78"/>
    <w:rsid w:val="00B30FF2"/>
    <w:rsid w:val="00B3145F"/>
    <w:rsid w:val="00B33001"/>
    <w:rsid w:val="00B3568F"/>
    <w:rsid w:val="00B4007D"/>
    <w:rsid w:val="00B40FF0"/>
    <w:rsid w:val="00B42D53"/>
    <w:rsid w:val="00B45567"/>
    <w:rsid w:val="00B45B57"/>
    <w:rsid w:val="00B658E2"/>
    <w:rsid w:val="00B668BF"/>
    <w:rsid w:val="00B72FE8"/>
    <w:rsid w:val="00B75486"/>
    <w:rsid w:val="00B77FCC"/>
    <w:rsid w:val="00B84F01"/>
    <w:rsid w:val="00B8509F"/>
    <w:rsid w:val="00B86DA3"/>
    <w:rsid w:val="00B91299"/>
    <w:rsid w:val="00B93702"/>
    <w:rsid w:val="00B96957"/>
    <w:rsid w:val="00BA4FD6"/>
    <w:rsid w:val="00BC1B03"/>
    <w:rsid w:val="00BC3D96"/>
    <w:rsid w:val="00BD09EF"/>
    <w:rsid w:val="00BD25F2"/>
    <w:rsid w:val="00BD7C12"/>
    <w:rsid w:val="00BE5AFC"/>
    <w:rsid w:val="00BF03E3"/>
    <w:rsid w:val="00BF0DA5"/>
    <w:rsid w:val="00BF451F"/>
    <w:rsid w:val="00BF5BE5"/>
    <w:rsid w:val="00C04978"/>
    <w:rsid w:val="00C07752"/>
    <w:rsid w:val="00C225FE"/>
    <w:rsid w:val="00C3371C"/>
    <w:rsid w:val="00C40B52"/>
    <w:rsid w:val="00C4432E"/>
    <w:rsid w:val="00C53A59"/>
    <w:rsid w:val="00C60D18"/>
    <w:rsid w:val="00C7605C"/>
    <w:rsid w:val="00C84816"/>
    <w:rsid w:val="00C857EF"/>
    <w:rsid w:val="00C96FEC"/>
    <w:rsid w:val="00CA60DA"/>
    <w:rsid w:val="00CB575F"/>
    <w:rsid w:val="00CB6767"/>
    <w:rsid w:val="00CC6FD1"/>
    <w:rsid w:val="00CD019F"/>
    <w:rsid w:val="00CD0913"/>
    <w:rsid w:val="00CD1EB4"/>
    <w:rsid w:val="00CE058F"/>
    <w:rsid w:val="00CE2DC9"/>
    <w:rsid w:val="00CE3B27"/>
    <w:rsid w:val="00CF616D"/>
    <w:rsid w:val="00D1735F"/>
    <w:rsid w:val="00D339DC"/>
    <w:rsid w:val="00D359EB"/>
    <w:rsid w:val="00D36404"/>
    <w:rsid w:val="00D41F3E"/>
    <w:rsid w:val="00D6455B"/>
    <w:rsid w:val="00D7192B"/>
    <w:rsid w:val="00D80D15"/>
    <w:rsid w:val="00D86DCA"/>
    <w:rsid w:val="00D92619"/>
    <w:rsid w:val="00DA55F0"/>
    <w:rsid w:val="00DC3D74"/>
    <w:rsid w:val="00DD75C1"/>
    <w:rsid w:val="00DD79B0"/>
    <w:rsid w:val="00DD7C75"/>
    <w:rsid w:val="00DE0AA9"/>
    <w:rsid w:val="00DE7237"/>
    <w:rsid w:val="00E006EB"/>
    <w:rsid w:val="00E0293A"/>
    <w:rsid w:val="00E11329"/>
    <w:rsid w:val="00E239CB"/>
    <w:rsid w:val="00E272FA"/>
    <w:rsid w:val="00E32F14"/>
    <w:rsid w:val="00E36AAA"/>
    <w:rsid w:val="00E46E58"/>
    <w:rsid w:val="00E73880"/>
    <w:rsid w:val="00E7700C"/>
    <w:rsid w:val="00E80C53"/>
    <w:rsid w:val="00E863DA"/>
    <w:rsid w:val="00E944F8"/>
    <w:rsid w:val="00E95094"/>
    <w:rsid w:val="00E97D35"/>
    <w:rsid w:val="00EA0020"/>
    <w:rsid w:val="00EA12EB"/>
    <w:rsid w:val="00EA1E9C"/>
    <w:rsid w:val="00EB1221"/>
    <w:rsid w:val="00EC071B"/>
    <w:rsid w:val="00EC69A4"/>
    <w:rsid w:val="00EC711A"/>
    <w:rsid w:val="00ED2416"/>
    <w:rsid w:val="00ED6901"/>
    <w:rsid w:val="00EE300F"/>
    <w:rsid w:val="00EE47A9"/>
    <w:rsid w:val="00EF18C8"/>
    <w:rsid w:val="00EF4E4E"/>
    <w:rsid w:val="00EF5E67"/>
    <w:rsid w:val="00F01EEE"/>
    <w:rsid w:val="00F060F2"/>
    <w:rsid w:val="00F119FE"/>
    <w:rsid w:val="00F128A7"/>
    <w:rsid w:val="00F20771"/>
    <w:rsid w:val="00F244A6"/>
    <w:rsid w:val="00F30647"/>
    <w:rsid w:val="00F36E56"/>
    <w:rsid w:val="00F41AC8"/>
    <w:rsid w:val="00F67DF9"/>
    <w:rsid w:val="00F73747"/>
    <w:rsid w:val="00F831B5"/>
    <w:rsid w:val="00FA31C9"/>
    <w:rsid w:val="00FE7E7A"/>
    <w:rsid w:val="00F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01"/>
    <w:rPr>
      <w:sz w:val="24"/>
      <w:szCs w:val="24"/>
    </w:rPr>
  </w:style>
  <w:style w:type="paragraph" w:styleId="Heading1">
    <w:name w:val="heading 1"/>
    <w:basedOn w:val="Normal"/>
    <w:next w:val="Normal"/>
    <w:qFormat/>
    <w:rsid w:val="00B075F9"/>
    <w:pPr>
      <w:keepNext/>
      <w:autoSpaceDE w:val="0"/>
      <w:autoSpaceDN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DA3"/>
    <w:pPr>
      <w:tabs>
        <w:tab w:val="center" w:pos="4320"/>
        <w:tab w:val="right" w:pos="8640"/>
      </w:tabs>
    </w:pPr>
  </w:style>
  <w:style w:type="character" w:styleId="PageNumber">
    <w:name w:val="page number"/>
    <w:basedOn w:val="DefaultParagraphFont"/>
    <w:rsid w:val="00B86DA3"/>
  </w:style>
  <w:style w:type="paragraph" w:styleId="Title">
    <w:name w:val="Title"/>
    <w:basedOn w:val="Normal"/>
    <w:qFormat/>
    <w:rsid w:val="00B86DA3"/>
    <w:pPr>
      <w:jc w:val="center"/>
    </w:pPr>
    <w:rPr>
      <w:rFonts w:ascii="Arial" w:hAnsi="Arial" w:cs="Arial"/>
      <w:b/>
    </w:rPr>
  </w:style>
  <w:style w:type="paragraph" w:styleId="Header">
    <w:name w:val="header"/>
    <w:basedOn w:val="Normal"/>
    <w:rsid w:val="00892D7B"/>
    <w:pPr>
      <w:tabs>
        <w:tab w:val="center" w:pos="4320"/>
        <w:tab w:val="right" w:pos="8640"/>
      </w:tabs>
    </w:pPr>
  </w:style>
  <w:style w:type="paragraph" w:styleId="BalloonText">
    <w:name w:val="Balloon Text"/>
    <w:basedOn w:val="Normal"/>
    <w:semiHidden/>
    <w:rsid w:val="001C1C2E"/>
    <w:rPr>
      <w:rFonts w:ascii="Tahoma" w:hAnsi="Tahoma" w:cs="Tahoma"/>
      <w:sz w:val="16"/>
      <w:szCs w:val="16"/>
    </w:rPr>
  </w:style>
  <w:style w:type="paragraph" w:styleId="Subtitle">
    <w:name w:val="Subtitle"/>
    <w:basedOn w:val="Normal"/>
    <w:qFormat/>
    <w:rsid w:val="002C04DE"/>
    <w:pPr>
      <w:jc w:val="center"/>
    </w:pPr>
    <w:rPr>
      <w:rFonts w:ascii="Comic Sans MS" w:hAnsi="Comic Sans MS"/>
      <w:b/>
      <w:bCs/>
      <w:sz w:val="44"/>
    </w:rPr>
  </w:style>
  <w:style w:type="paragraph" w:styleId="BodyText">
    <w:name w:val="Body Text"/>
    <w:basedOn w:val="Normal"/>
    <w:rsid w:val="002C04DE"/>
    <w:rPr>
      <w:rFonts w:ascii="Comic Sans MS" w:hAnsi="Comic Sans MS"/>
      <w:sz w:val="28"/>
    </w:rPr>
  </w:style>
  <w:style w:type="character" w:styleId="Hyperlink">
    <w:name w:val="Hyperlink"/>
    <w:basedOn w:val="DefaultParagraphFont"/>
    <w:uiPriority w:val="99"/>
    <w:rsid w:val="00B45B57"/>
    <w:rPr>
      <w:color w:val="0000FF"/>
      <w:u w:val="single"/>
    </w:rPr>
  </w:style>
  <w:style w:type="character" w:styleId="CommentReference">
    <w:name w:val="annotation reference"/>
    <w:basedOn w:val="DefaultParagraphFont"/>
    <w:semiHidden/>
    <w:rsid w:val="00C07752"/>
    <w:rPr>
      <w:sz w:val="16"/>
      <w:szCs w:val="16"/>
    </w:rPr>
  </w:style>
  <w:style w:type="paragraph" w:styleId="CommentText">
    <w:name w:val="annotation text"/>
    <w:basedOn w:val="Normal"/>
    <w:semiHidden/>
    <w:rsid w:val="00C07752"/>
    <w:rPr>
      <w:sz w:val="20"/>
      <w:szCs w:val="20"/>
    </w:rPr>
  </w:style>
  <w:style w:type="paragraph" w:styleId="CommentSubject">
    <w:name w:val="annotation subject"/>
    <w:basedOn w:val="CommentText"/>
    <w:next w:val="CommentText"/>
    <w:semiHidden/>
    <w:rsid w:val="00C07752"/>
    <w:rPr>
      <w:b/>
      <w:bCs/>
    </w:rPr>
  </w:style>
  <w:style w:type="paragraph" w:styleId="TOC1">
    <w:name w:val="toc 1"/>
    <w:basedOn w:val="Normal"/>
    <w:next w:val="Normal"/>
    <w:autoRedefine/>
    <w:uiPriority w:val="39"/>
    <w:rsid w:val="00B72FE8"/>
  </w:style>
  <w:style w:type="paragraph" w:styleId="ListParagraph">
    <w:name w:val="List Paragraph"/>
    <w:basedOn w:val="Normal"/>
    <w:uiPriority w:val="34"/>
    <w:qFormat/>
    <w:rsid w:val="00E11329"/>
    <w:pPr>
      <w:ind w:left="720"/>
    </w:pPr>
  </w:style>
  <w:style w:type="character" w:styleId="FollowedHyperlink">
    <w:name w:val="FollowedHyperlink"/>
    <w:basedOn w:val="DefaultParagraphFont"/>
    <w:uiPriority w:val="99"/>
    <w:semiHidden/>
    <w:unhideWhenUsed/>
    <w:rsid w:val="005E48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01"/>
    <w:rPr>
      <w:sz w:val="24"/>
      <w:szCs w:val="24"/>
    </w:rPr>
  </w:style>
  <w:style w:type="paragraph" w:styleId="Heading1">
    <w:name w:val="heading 1"/>
    <w:basedOn w:val="Normal"/>
    <w:next w:val="Normal"/>
    <w:qFormat/>
    <w:rsid w:val="00B075F9"/>
    <w:pPr>
      <w:keepNext/>
      <w:autoSpaceDE w:val="0"/>
      <w:autoSpaceDN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DA3"/>
    <w:pPr>
      <w:tabs>
        <w:tab w:val="center" w:pos="4320"/>
        <w:tab w:val="right" w:pos="8640"/>
      </w:tabs>
    </w:pPr>
  </w:style>
  <w:style w:type="character" w:styleId="PageNumber">
    <w:name w:val="page number"/>
    <w:basedOn w:val="DefaultParagraphFont"/>
    <w:rsid w:val="00B86DA3"/>
  </w:style>
  <w:style w:type="paragraph" w:styleId="Title">
    <w:name w:val="Title"/>
    <w:basedOn w:val="Normal"/>
    <w:qFormat/>
    <w:rsid w:val="00B86DA3"/>
    <w:pPr>
      <w:jc w:val="center"/>
    </w:pPr>
    <w:rPr>
      <w:rFonts w:ascii="Arial" w:hAnsi="Arial" w:cs="Arial"/>
      <w:b/>
    </w:rPr>
  </w:style>
  <w:style w:type="paragraph" w:styleId="Header">
    <w:name w:val="header"/>
    <w:basedOn w:val="Normal"/>
    <w:rsid w:val="00892D7B"/>
    <w:pPr>
      <w:tabs>
        <w:tab w:val="center" w:pos="4320"/>
        <w:tab w:val="right" w:pos="8640"/>
      </w:tabs>
    </w:pPr>
  </w:style>
  <w:style w:type="paragraph" w:styleId="BalloonText">
    <w:name w:val="Balloon Text"/>
    <w:basedOn w:val="Normal"/>
    <w:semiHidden/>
    <w:rsid w:val="001C1C2E"/>
    <w:rPr>
      <w:rFonts w:ascii="Tahoma" w:hAnsi="Tahoma" w:cs="Tahoma"/>
      <w:sz w:val="16"/>
      <w:szCs w:val="16"/>
    </w:rPr>
  </w:style>
  <w:style w:type="paragraph" w:styleId="Subtitle">
    <w:name w:val="Subtitle"/>
    <w:basedOn w:val="Normal"/>
    <w:qFormat/>
    <w:rsid w:val="002C04DE"/>
    <w:pPr>
      <w:jc w:val="center"/>
    </w:pPr>
    <w:rPr>
      <w:rFonts w:ascii="Comic Sans MS" w:hAnsi="Comic Sans MS"/>
      <w:b/>
      <w:bCs/>
      <w:sz w:val="44"/>
    </w:rPr>
  </w:style>
  <w:style w:type="paragraph" w:styleId="BodyText">
    <w:name w:val="Body Text"/>
    <w:basedOn w:val="Normal"/>
    <w:rsid w:val="002C04DE"/>
    <w:rPr>
      <w:rFonts w:ascii="Comic Sans MS" w:hAnsi="Comic Sans MS"/>
      <w:sz w:val="28"/>
    </w:rPr>
  </w:style>
  <w:style w:type="character" w:styleId="Hyperlink">
    <w:name w:val="Hyperlink"/>
    <w:basedOn w:val="DefaultParagraphFont"/>
    <w:uiPriority w:val="99"/>
    <w:rsid w:val="00B45B57"/>
    <w:rPr>
      <w:color w:val="0000FF"/>
      <w:u w:val="single"/>
    </w:rPr>
  </w:style>
  <w:style w:type="character" w:styleId="CommentReference">
    <w:name w:val="annotation reference"/>
    <w:basedOn w:val="DefaultParagraphFont"/>
    <w:semiHidden/>
    <w:rsid w:val="00C07752"/>
    <w:rPr>
      <w:sz w:val="16"/>
      <w:szCs w:val="16"/>
    </w:rPr>
  </w:style>
  <w:style w:type="paragraph" w:styleId="CommentText">
    <w:name w:val="annotation text"/>
    <w:basedOn w:val="Normal"/>
    <w:semiHidden/>
    <w:rsid w:val="00C07752"/>
    <w:rPr>
      <w:sz w:val="20"/>
      <w:szCs w:val="20"/>
    </w:rPr>
  </w:style>
  <w:style w:type="paragraph" w:styleId="CommentSubject">
    <w:name w:val="annotation subject"/>
    <w:basedOn w:val="CommentText"/>
    <w:next w:val="CommentText"/>
    <w:semiHidden/>
    <w:rsid w:val="00C07752"/>
    <w:rPr>
      <w:b/>
      <w:bCs/>
    </w:rPr>
  </w:style>
  <w:style w:type="paragraph" w:styleId="TOC1">
    <w:name w:val="toc 1"/>
    <w:basedOn w:val="Normal"/>
    <w:next w:val="Normal"/>
    <w:autoRedefine/>
    <w:uiPriority w:val="39"/>
    <w:rsid w:val="00B72FE8"/>
  </w:style>
  <w:style w:type="paragraph" w:styleId="ListParagraph">
    <w:name w:val="List Paragraph"/>
    <w:basedOn w:val="Normal"/>
    <w:uiPriority w:val="34"/>
    <w:qFormat/>
    <w:rsid w:val="00E11329"/>
    <w:pPr>
      <w:ind w:left="720"/>
    </w:pPr>
  </w:style>
  <w:style w:type="character" w:styleId="FollowedHyperlink">
    <w:name w:val="FollowedHyperlink"/>
    <w:basedOn w:val="DefaultParagraphFont"/>
    <w:uiPriority w:val="99"/>
    <w:semiHidden/>
    <w:unhideWhenUsed/>
    <w:rsid w:val="005E4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520">
      <w:bodyDiv w:val="1"/>
      <w:marLeft w:val="0"/>
      <w:marRight w:val="0"/>
      <w:marTop w:val="0"/>
      <w:marBottom w:val="0"/>
      <w:divBdr>
        <w:top w:val="none" w:sz="0" w:space="0" w:color="auto"/>
        <w:left w:val="none" w:sz="0" w:space="0" w:color="auto"/>
        <w:bottom w:val="none" w:sz="0" w:space="0" w:color="auto"/>
        <w:right w:val="none" w:sz="0" w:space="0" w:color="auto"/>
      </w:divBdr>
    </w:div>
    <w:div w:id="2595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nnualcreditreport.com" TargetMode="External"/><Relationship Id="rId25" Type="http://schemas.openxmlformats.org/officeDocument/2006/relationships/package" Target="embeddings/Microsoft_Excel_Worksheet1.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businessballs.com/freematerialsinword/free_SWOT_analysis_template.doc" TargetMode="External"/><Relationship Id="rId23" Type="http://schemas.openxmlformats.org/officeDocument/2006/relationships/header" Target="header7.xml"/><Relationship Id="rId28"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finbin.umn.edu" TargetMode="External"/><Relationship Id="rId27" Type="http://schemas.openxmlformats.org/officeDocument/2006/relationships/package" Target="embeddings/Microsoft_Excel_Worksheet2.xlsx"/><Relationship Id="rId30"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BB49-8131-4ADF-8725-207CCD58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7597</Words>
  <Characters>40773</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Chapter 2</vt:lpstr>
    </vt:vector>
  </TitlesOfParts>
  <Company>AgFirst Farm Credit Bank</Company>
  <LinksUpToDate>false</LinksUpToDate>
  <CharactersWithSpaces>48274</CharactersWithSpaces>
  <SharedDoc>false</SharedDoc>
  <HLinks>
    <vt:vector size="78" baseType="variant">
      <vt:variant>
        <vt:i4>7077950</vt:i4>
      </vt:variant>
      <vt:variant>
        <vt:i4>69</vt:i4>
      </vt:variant>
      <vt:variant>
        <vt:i4>0</vt:i4>
      </vt:variant>
      <vt:variant>
        <vt:i4>5</vt:i4>
      </vt:variant>
      <vt:variant>
        <vt:lpwstr>http://www.finbin.umn.edu/</vt:lpwstr>
      </vt:variant>
      <vt:variant>
        <vt:lpwstr/>
      </vt:variant>
      <vt:variant>
        <vt:i4>3407925</vt:i4>
      </vt:variant>
      <vt:variant>
        <vt:i4>66</vt:i4>
      </vt:variant>
      <vt:variant>
        <vt:i4>0</vt:i4>
      </vt:variant>
      <vt:variant>
        <vt:i4>5</vt:i4>
      </vt:variant>
      <vt:variant>
        <vt:lpwstr>http://www.annualcreditreport.com/</vt:lpwstr>
      </vt:variant>
      <vt:variant>
        <vt:lpwstr/>
      </vt:variant>
      <vt:variant>
        <vt:i4>5046394</vt:i4>
      </vt:variant>
      <vt:variant>
        <vt:i4>63</vt:i4>
      </vt:variant>
      <vt:variant>
        <vt:i4>0</vt:i4>
      </vt:variant>
      <vt:variant>
        <vt:i4>5</vt:i4>
      </vt:variant>
      <vt:variant>
        <vt:lpwstr>http://www.businessballs.com/freematerialsinword/free_SWOT_analysis_template.doc</vt:lpwstr>
      </vt:variant>
      <vt:variant>
        <vt:lpwstr/>
      </vt:variant>
      <vt:variant>
        <vt:i4>1179709</vt:i4>
      </vt:variant>
      <vt:variant>
        <vt:i4>56</vt:i4>
      </vt:variant>
      <vt:variant>
        <vt:i4>0</vt:i4>
      </vt:variant>
      <vt:variant>
        <vt:i4>5</vt:i4>
      </vt:variant>
      <vt:variant>
        <vt:lpwstr/>
      </vt:variant>
      <vt:variant>
        <vt:lpwstr>_Toc228077007</vt:lpwstr>
      </vt:variant>
      <vt:variant>
        <vt:i4>1179709</vt:i4>
      </vt:variant>
      <vt:variant>
        <vt:i4>50</vt:i4>
      </vt:variant>
      <vt:variant>
        <vt:i4>0</vt:i4>
      </vt:variant>
      <vt:variant>
        <vt:i4>5</vt:i4>
      </vt:variant>
      <vt:variant>
        <vt:lpwstr/>
      </vt:variant>
      <vt:variant>
        <vt:lpwstr>_Toc228077006</vt:lpwstr>
      </vt:variant>
      <vt:variant>
        <vt:i4>1179709</vt:i4>
      </vt:variant>
      <vt:variant>
        <vt:i4>44</vt:i4>
      </vt:variant>
      <vt:variant>
        <vt:i4>0</vt:i4>
      </vt:variant>
      <vt:variant>
        <vt:i4>5</vt:i4>
      </vt:variant>
      <vt:variant>
        <vt:lpwstr/>
      </vt:variant>
      <vt:variant>
        <vt:lpwstr>_Toc228077005</vt:lpwstr>
      </vt:variant>
      <vt:variant>
        <vt:i4>1179709</vt:i4>
      </vt:variant>
      <vt:variant>
        <vt:i4>38</vt:i4>
      </vt:variant>
      <vt:variant>
        <vt:i4>0</vt:i4>
      </vt:variant>
      <vt:variant>
        <vt:i4>5</vt:i4>
      </vt:variant>
      <vt:variant>
        <vt:lpwstr/>
      </vt:variant>
      <vt:variant>
        <vt:lpwstr>_Toc228077004</vt:lpwstr>
      </vt:variant>
      <vt:variant>
        <vt:i4>1179709</vt:i4>
      </vt:variant>
      <vt:variant>
        <vt:i4>32</vt:i4>
      </vt:variant>
      <vt:variant>
        <vt:i4>0</vt:i4>
      </vt:variant>
      <vt:variant>
        <vt:i4>5</vt:i4>
      </vt:variant>
      <vt:variant>
        <vt:lpwstr/>
      </vt:variant>
      <vt:variant>
        <vt:lpwstr>_Toc228077003</vt:lpwstr>
      </vt:variant>
      <vt:variant>
        <vt:i4>1179709</vt:i4>
      </vt:variant>
      <vt:variant>
        <vt:i4>26</vt:i4>
      </vt:variant>
      <vt:variant>
        <vt:i4>0</vt:i4>
      </vt:variant>
      <vt:variant>
        <vt:i4>5</vt:i4>
      </vt:variant>
      <vt:variant>
        <vt:lpwstr/>
      </vt:variant>
      <vt:variant>
        <vt:lpwstr>_Toc228077002</vt:lpwstr>
      </vt:variant>
      <vt:variant>
        <vt:i4>1179709</vt:i4>
      </vt:variant>
      <vt:variant>
        <vt:i4>20</vt:i4>
      </vt:variant>
      <vt:variant>
        <vt:i4>0</vt:i4>
      </vt:variant>
      <vt:variant>
        <vt:i4>5</vt:i4>
      </vt:variant>
      <vt:variant>
        <vt:lpwstr/>
      </vt:variant>
      <vt:variant>
        <vt:lpwstr>_Toc228077001</vt:lpwstr>
      </vt:variant>
      <vt:variant>
        <vt:i4>1179709</vt:i4>
      </vt:variant>
      <vt:variant>
        <vt:i4>14</vt:i4>
      </vt:variant>
      <vt:variant>
        <vt:i4>0</vt:i4>
      </vt:variant>
      <vt:variant>
        <vt:i4>5</vt:i4>
      </vt:variant>
      <vt:variant>
        <vt:lpwstr/>
      </vt:variant>
      <vt:variant>
        <vt:lpwstr>_Toc228077000</vt:lpwstr>
      </vt:variant>
      <vt:variant>
        <vt:i4>1703988</vt:i4>
      </vt:variant>
      <vt:variant>
        <vt:i4>8</vt:i4>
      </vt:variant>
      <vt:variant>
        <vt:i4>0</vt:i4>
      </vt:variant>
      <vt:variant>
        <vt:i4>5</vt:i4>
      </vt:variant>
      <vt:variant>
        <vt:lpwstr/>
      </vt:variant>
      <vt:variant>
        <vt:lpwstr>_Toc228076999</vt:lpwstr>
      </vt:variant>
      <vt:variant>
        <vt:i4>1703988</vt:i4>
      </vt:variant>
      <vt:variant>
        <vt:i4>2</vt:i4>
      </vt:variant>
      <vt:variant>
        <vt:i4>0</vt:i4>
      </vt:variant>
      <vt:variant>
        <vt:i4>5</vt:i4>
      </vt:variant>
      <vt:variant>
        <vt:lpwstr/>
      </vt:variant>
      <vt:variant>
        <vt:lpwstr>_Toc228076998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Morris, Alicia</dc:creator>
  <cp:lastModifiedBy>u2qam</cp:lastModifiedBy>
  <cp:revision>3</cp:revision>
  <cp:lastPrinted>2009-04-21T15:44:00Z</cp:lastPrinted>
  <dcterms:created xsi:type="dcterms:W3CDTF">2014-06-05T18:29:00Z</dcterms:created>
  <dcterms:modified xsi:type="dcterms:W3CDTF">2014-06-05T18:46:00Z</dcterms:modified>
</cp:coreProperties>
</file>